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ADB3" w14:textId="77777777" w:rsidR="0023629F" w:rsidRDefault="00000000">
      <w:pPr>
        <w:pStyle w:val="BasicParagraph"/>
        <w:spacing w:after="60" w:line="264" w:lineRule="auto"/>
        <w:jc w:val="center"/>
        <w:rPr>
          <w:rFonts w:ascii="Arial" w:hAnsi="Arial" w:cs="Arial"/>
          <w:b/>
          <w:bCs/>
          <w:sz w:val="20"/>
          <w:szCs w:val="20"/>
        </w:rPr>
      </w:pPr>
      <w:r>
        <w:rPr>
          <w:rFonts w:ascii="Arial" w:hAnsi="Arial" w:cs="Arial"/>
          <w:b/>
          <w:bCs/>
          <w:sz w:val="20"/>
          <w:szCs w:val="20"/>
        </w:rPr>
        <w:t>ILSINGTON VILLAGE HALL BOOKING FORM</w:t>
      </w:r>
    </w:p>
    <w:tbl>
      <w:tblPr>
        <w:tblStyle w:val="TableGrid"/>
        <w:tblW w:w="5000" w:type="pct"/>
        <w:tblLayout w:type="fixed"/>
        <w:tblLook w:val="04A0" w:firstRow="1" w:lastRow="0" w:firstColumn="1" w:lastColumn="0" w:noHBand="0" w:noVBand="1"/>
      </w:tblPr>
      <w:tblGrid>
        <w:gridCol w:w="10456"/>
      </w:tblGrid>
      <w:tr w:rsidR="0023629F" w14:paraId="2B372404" w14:textId="77777777">
        <w:tc>
          <w:tcPr>
            <w:tcW w:w="10466" w:type="dxa"/>
          </w:tcPr>
          <w:p w14:paraId="78929A52" w14:textId="77777777" w:rsidR="0023629F" w:rsidRDefault="00000000">
            <w:pPr>
              <w:pStyle w:val="BasicParagraph"/>
              <w:widowControl w:val="0"/>
              <w:spacing w:line="264" w:lineRule="auto"/>
              <w:rPr>
                <w:rFonts w:ascii="Arial" w:hAnsi="Arial" w:cs="Arial"/>
                <w:b/>
                <w:sz w:val="20"/>
                <w:szCs w:val="20"/>
              </w:rPr>
            </w:pPr>
            <w:r>
              <w:rPr>
                <w:rFonts w:ascii="Arial" w:hAnsi="Arial" w:cs="Arial"/>
                <w:b/>
                <w:sz w:val="20"/>
                <w:szCs w:val="20"/>
              </w:rPr>
              <w:t>DATED:</w:t>
            </w:r>
          </w:p>
        </w:tc>
      </w:tr>
    </w:tbl>
    <w:p w14:paraId="7D6D7A67" w14:textId="77777777" w:rsidR="0023629F" w:rsidRDefault="0023629F">
      <w:pPr>
        <w:pStyle w:val="BasicParagraph"/>
        <w:spacing w:line="264" w:lineRule="auto"/>
        <w:rPr>
          <w:rFonts w:ascii="Arial" w:hAnsi="Arial" w:cs="Arial"/>
          <w:b/>
          <w:sz w:val="20"/>
          <w:szCs w:val="20"/>
        </w:rPr>
      </w:pPr>
    </w:p>
    <w:p w14:paraId="6BFDB029" w14:textId="77777777" w:rsidR="0023629F" w:rsidRDefault="00000000">
      <w:pPr>
        <w:pStyle w:val="BasicParagraph"/>
        <w:spacing w:after="120" w:line="264" w:lineRule="auto"/>
        <w:rPr>
          <w:rFonts w:ascii="Arial" w:hAnsi="Arial" w:cs="Arial"/>
          <w:b/>
          <w:sz w:val="20"/>
          <w:szCs w:val="20"/>
        </w:rPr>
      </w:pPr>
      <w:r>
        <w:rPr>
          <w:rFonts w:ascii="Arial" w:hAnsi="Arial" w:cs="Arial"/>
          <w:b/>
          <w:sz w:val="20"/>
          <w:szCs w:val="20"/>
        </w:rPr>
        <w:t>PARTIES:</w:t>
      </w:r>
    </w:p>
    <w:p w14:paraId="7E5C00B6" w14:textId="77777777" w:rsidR="0023629F" w:rsidRDefault="00000000">
      <w:pPr>
        <w:pStyle w:val="IndentBullet"/>
        <w:numPr>
          <w:ilvl w:val="0"/>
          <w:numId w:val="1"/>
        </w:numPr>
        <w:spacing w:after="0" w:line="264" w:lineRule="auto"/>
        <w:ind w:left="714" w:hanging="357"/>
        <w:rPr>
          <w:rFonts w:ascii="Arial" w:hAnsi="Arial" w:cs="Arial"/>
          <w:sz w:val="20"/>
          <w:szCs w:val="20"/>
        </w:rPr>
      </w:pPr>
      <w:r>
        <w:rPr>
          <w:rFonts w:ascii="Arial" w:hAnsi="Arial" w:cs="Arial"/>
          <w:sz w:val="20"/>
          <w:szCs w:val="20"/>
        </w:rPr>
        <w:t>The Village Hall named in clause 2.2 acting by its management committee:</w:t>
      </w:r>
    </w:p>
    <w:p w14:paraId="2A945502" w14:textId="77777777" w:rsidR="0023629F" w:rsidRDefault="00000000">
      <w:pPr>
        <w:pStyle w:val="IndentBullet"/>
        <w:numPr>
          <w:ilvl w:val="0"/>
          <w:numId w:val="1"/>
        </w:numPr>
        <w:spacing w:after="0" w:line="264" w:lineRule="auto"/>
        <w:ind w:left="714" w:hanging="357"/>
        <w:rPr>
          <w:rFonts w:ascii="Arial" w:hAnsi="Arial" w:cs="Arial"/>
          <w:sz w:val="20"/>
          <w:szCs w:val="20"/>
        </w:rPr>
      </w:pPr>
      <w:r>
        <w:rPr>
          <w:rFonts w:ascii="Arial" w:hAnsi="Arial" w:cs="Arial"/>
          <w:sz w:val="20"/>
          <w:szCs w:val="20"/>
        </w:rPr>
        <w:t>The person or organisation named in clause 2.3:</w:t>
      </w:r>
    </w:p>
    <w:p w14:paraId="178DF031" w14:textId="77777777" w:rsidR="0023629F" w:rsidRDefault="0023629F">
      <w:pPr>
        <w:pStyle w:val="IndentBullet"/>
        <w:spacing w:after="0" w:line="264" w:lineRule="auto"/>
        <w:ind w:left="714" w:firstLine="0"/>
        <w:rPr>
          <w:rFonts w:ascii="Arial" w:hAnsi="Arial" w:cs="Arial"/>
          <w:sz w:val="20"/>
          <w:szCs w:val="20"/>
        </w:rPr>
      </w:pPr>
    </w:p>
    <w:p w14:paraId="3B443FB3" w14:textId="77777777" w:rsidR="0023629F" w:rsidRDefault="00000000">
      <w:pPr>
        <w:pStyle w:val="BasicParagraph"/>
        <w:spacing w:after="120" w:line="264" w:lineRule="auto"/>
        <w:rPr>
          <w:sz w:val="20"/>
          <w:szCs w:val="20"/>
        </w:rPr>
      </w:pPr>
      <w:r>
        <w:rPr>
          <w:rFonts w:ascii="Arial" w:hAnsi="Arial" w:cs="Arial"/>
          <w:b/>
          <w:sz w:val="20"/>
          <w:szCs w:val="20"/>
        </w:rPr>
        <w:t>AGREED</w:t>
      </w:r>
      <w:r>
        <w:rPr>
          <w:rFonts w:ascii="Arial" w:hAnsi="Arial" w:cs="Arial"/>
          <w:sz w:val="20"/>
          <w:szCs w:val="20"/>
        </w:rPr>
        <w:t xml:space="preserve"> as follows:</w:t>
      </w:r>
    </w:p>
    <w:p w14:paraId="444C7CD6" w14:textId="77777777" w:rsidR="0023629F" w:rsidRDefault="00000000">
      <w:pPr>
        <w:pStyle w:val="BasicParagraph"/>
        <w:numPr>
          <w:ilvl w:val="0"/>
          <w:numId w:val="3"/>
        </w:numPr>
        <w:spacing w:after="120" w:line="264" w:lineRule="auto"/>
        <w:ind w:left="567" w:hanging="578"/>
        <w:rPr>
          <w:rFonts w:ascii="Arial" w:hAnsi="Arial" w:cs="Arial"/>
          <w:sz w:val="20"/>
          <w:szCs w:val="20"/>
        </w:rPr>
      </w:pPr>
      <w:r>
        <w:rPr>
          <w:rFonts w:ascii="Arial" w:hAnsi="Arial" w:cs="Arial"/>
          <w:sz w:val="20"/>
          <w:szCs w:val="20"/>
        </w:rPr>
        <w:t>Throughout this Agreement:</w:t>
      </w:r>
    </w:p>
    <w:p w14:paraId="455DEA2B" w14:textId="77777777" w:rsidR="0023629F" w:rsidRDefault="00000000">
      <w:pPr>
        <w:pStyle w:val="BasicParagraph"/>
        <w:numPr>
          <w:ilvl w:val="0"/>
          <w:numId w:val="2"/>
        </w:numPr>
        <w:spacing w:after="120" w:line="264" w:lineRule="auto"/>
        <w:ind w:left="1134" w:hanging="425"/>
        <w:rPr>
          <w:rFonts w:ascii="Arial" w:hAnsi="Arial" w:cs="Arial"/>
          <w:sz w:val="20"/>
          <w:szCs w:val="20"/>
        </w:rPr>
      </w:pPr>
      <w:r>
        <w:rPr>
          <w:rFonts w:ascii="Arial" w:hAnsi="Arial" w:cs="Arial"/>
          <w:sz w:val="20"/>
          <w:szCs w:val="20"/>
        </w:rPr>
        <w:t>the Village Hall named in clause 2.2 is referred to as “we”; “our” is to be construed accordingly and “we” and “us” mean and include the Village Hall’s charity trustees, employees, volunteers, agents and invitees</w:t>
      </w:r>
    </w:p>
    <w:p w14:paraId="3EED57F3" w14:textId="77777777" w:rsidR="0023629F" w:rsidRDefault="00000000">
      <w:pPr>
        <w:pStyle w:val="BasicParagraph"/>
        <w:numPr>
          <w:ilvl w:val="0"/>
          <w:numId w:val="2"/>
        </w:numPr>
        <w:spacing w:after="120" w:line="264" w:lineRule="auto"/>
        <w:ind w:left="1134" w:hanging="425"/>
        <w:rPr>
          <w:rFonts w:ascii="Arial" w:hAnsi="Arial" w:cs="Arial"/>
          <w:sz w:val="20"/>
          <w:szCs w:val="20"/>
        </w:rPr>
      </w:pPr>
      <w:r>
        <w:rPr>
          <w:rFonts w:ascii="Arial" w:hAnsi="Arial" w:cs="Arial"/>
          <w:sz w:val="20"/>
          <w:szCs w:val="20"/>
        </w:rPr>
        <w:t>the person or organisation named in clause 2.3 is referred to as “you”; and “your” is to be construed accordingly; “you” also includes the members of your management committee (if appropriate), your employees, volunteers, agents and invitees</w:t>
      </w:r>
    </w:p>
    <w:p w14:paraId="3253E76F" w14:textId="77777777" w:rsidR="0023629F" w:rsidRDefault="00000000">
      <w:pPr>
        <w:pStyle w:val="BasicParagraph"/>
        <w:numPr>
          <w:ilvl w:val="0"/>
          <w:numId w:val="2"/>
        </w:numPr>
        <w:spacing w:line="264" w:lineRule="auto"/>
        <w:ind w:left="1134" w:hanging="425"/>
        <w:rPr>
          <w:rFonts w:ascii="Arial" w:hAnsi="Arial" w:cs="Arial"/>
          <w:sz w:val="20"/>
          <w:szCs w:val="20"/>
        </w:rPr>
      </w:pPr>
      <w:r>
        <w:rPr>
          <w:rFonts w:ascii="Arial" w:hAnsi="Arial" w:cs="Arial"/>
          <w:sz w:val="20"/>
          <w:szCs w:val="20"/>
        </w:rPr>
        <w:t>where you must seek our consent, tell us about something or give us something, you must speak to and seek consent from the Bookings Clerk or, if not available, any of our charity trustees.</w:t>
      </w:r>
    </w:p>
    <w:p w14:paraId="57E26537" w14:textId="77777777" w:rsidR="0023629F" w:rsidRDefault="0023629F">
      <w:pPr>
        <w:pStyle w:val="BasicParagraph"/>
        <w:spacing w:line="264" w:lineRule="auto"/>
        <w:rPr>
          <w:rFonts w:ascii="Arial" w:hAnsi="Arial" w:cs="Arial"/>
          <w:sz w:val="20"/>
          <w:szCs w:val="20"/>
        </w:rPr>
      </w:pPr>
    </w:p>
    <w:p w14:paraId="2351CB4B" w14:textId="77777777" w:rsidR="0023629F" w:rsidRDefault="00000000">
      <w:pPr>
        <w:pStyle w:val="BasicParagraph"/>
        <w:numPr>
          <w:ilvl w:val="0"/>
          <w:numId w:val="3"/>
        </w:numPr>
        <w:spacing w:line="264" w:lineRule="auto"/>
        <w:ind w:left="567" w:hanging="578"/>
        <w:rPr>
          <w:rFonts w:ascii="Arial" w:hAnsi="Arial" w:cs="Arial"/>
          <w:sz w:val="20"/>
          <w:szCs w:val="20"/>
        </w:rPr>
      </w:pPr>
      <w:r>
        <w:rPr>
          <w:rFonts w:ascii="Arial" w:hAnsi="Arial" w:cs="Arial"/>
          <w:sz w:val="20"/>
          <w:szCs w:val="20"/>
        </w:rPr>
        <w:t>In consideration of the hire fee described in clause 2.4, we agree to permit you to use the premises described in clause 2.5 for the purpose described in clause 2.6 for the period(s) described in clause 2.1. The details inserted in sub-clauses 2.1 to 2.6 below and the answers to the questions in sub-clauses 2.7 to 2.11 are terms of this Agreement. This Agreement includes the annexed Standard Conditions of Hire and the Special Conditions of Hire (if any) set out in the attached Schedule.</w:t>
      </w:r>
    </w:p>
    <w:p w14:paraId="13F0CDB2" w14:textId="77777777" w:rsidR="0023629F" w:rsidRPr="0024003C" w:rsidRDefault="0023629F">
      <w:pPr>
        <w:pStyle w:val="BasicParagraph"/>
        <w:spacing w:line="264" w:lineRule="auto"/>
        <w:rPr>
          <w:rFonts w:ascii="Arial" w:hAnsi="Arial" w:cs="Arial"/>
          <w:color w:val="000000" w:themeColor="text1"/>
          <w:sz w:val="20"/>
          <w:szCs w:val="20"/>
        </w:rPr>
      </w:pPr>
    </w:p>
    <w:p w14:paraId="180FEA27" w14:textId="4BE5188E" w:rsidR="0023629F" w:rsidRPr="0024003C" w:rsidRDefault="001339BD" w:rsidP="0024003C">
      <w:pPr>
        <w:pStyle w:val="BasicParagraph"/>
        <w:numPr>
          <w:ilvl w:val="1"/>
          <w:numId w:val="3"/>
        </w:numPr>
        <w:spacing w:after="120" w:line="264" w:lineRule="auto"/>
        <w:rPr>
          <w:rFonts w:ascii="Arial" w:hAnsi="Arial" w:cs="Arial"/>
          <w:b/>
          <w:color w:val="000000" w:themeColor="text1"/>
          <w:sz w:val="20"/>
          <w:szCs w:val="20"/>
        </w:rPr>
      </w:pPr>
      <w:r w:rsidRPr="0024003C">
        <w:rPr>
          <w:rFonts w:ascii="Arial" w:hAnsi="Arial" w:cs="Arial"/>
          <w:b/>
          <w:color w:val="000000" w:themeColor="text1"/>
          <w:sz w:val="20"/>
          <w:szCs w:val="20"/>
        </w:rPr>
        <w:t>Bookings</w:t>
      </w:r>
      <w:r>
        <w:rPr>
          <w:rFonts w:ascii="Arial" w:hAnsi="Arial" w:cs="Arial"/>
          <w:b/>
          <w:color w:val="000000" w:themeColor="text1"/>
          <w:sz w:val="20"/>
          <w:szCs w:val="20"/>
        </w:rPr>
        <w:t xml:space="preserve"> (</w:t>
      </w:r>
      <w:r w:rsidR="0024003C" w:rsidRPr="0024003C">
        <w:rPr>
          <w:rFonts w:ascii="Arial" w:hAnsi="Arial"/>
          <w:color w:val="000000" w:themeColor="text1"/>
          <w:sz w:val="20"/>
          <w:szCs w:val="20"/>
        </w:rPr>
        <w:t>*T</w:t>
      </w:r>
      <w:r>
        <w:rPr>
          <w:rFonts w:ascii="Arial" w:hAnsi="Arial"/>
          <w:color w:val="000000" w:themeColor="text1"/>
          <w:sz w:val="20"/>
          <w:szCs w:val="20"/>
        </w:rPr>
        <w:t>ime</w:t>
      </w:r>
      <w:r w:rsidR="0024003C" w:rsidRPr="0024003C">
        <w:rPr>
          <w:rFonts w:ascii="Arial" w:hAnsi="Arial"/>
          <w:color w:val="000000" w:themeColor="text1"/>
          <w:sz w:val="20"/>
          <w:szCs w:val="20"/>
        </w:rPr>
        <w:t xml:space="preserve"> must include set up and clearing up time</w:t>
      </w:r>
      <w:r>
        <w:rPr>
          <w:rFonts w:ascii="Arial" w:hAnsi="Arial"/>
          <w:color w:val="000000" w:themeColor="text1"/>
          <w:sz w:val="20"/>
          <w:szCs w:val="20"/>
        </w:rPr>
        <w:t>)</w:t>
      </w:r>
    </w:p>
    <w:tbl>
      <w:tblPr>
        <w:tblStyle w:val="TableGrid"/>
        <w:tblW w:w="0" w:type="auto"/>
        <w:tblLook w:val="04A0" w:firstRow="1" w:lastRow="0" w:firstColumn="1" w:lastColumn="0" w:noHBand="0" w:noVBand="1"/>
      </w:tblPr>
      <w:tblGrid>
        <w:gridCol w:w="2689"/>
        <w:gridCol w:w="7767"/>
      </w:tblGrid>
      <w:tr w:rsidR="001339BD" w14:paraId="308AD937" w14:textId="77777777" w:rsidTr="001339BD">
        <w:tc>
          <w:tcPr>
            <w:tcW w:w="2689" w:type="dxa"/>
          </w:tcPr>
          <w:p w14:paraId="17B64BD2" w14:textId="39D846D7" w:rsidR="001339BD" w:rsidRDefault="001339BD" w:rsidP="001339BD">
            <w:pPr>
              <w:pStyle w:val="BasicParagraph"/>
              <w:spacing w:after="120" w:line="264" w:lineRule="auto"/>
              <w:rPr>
                <w:rFonts w:ascii="Arial" w:hAnsi="Arial" w:cs="Arial"/>
                <w:b/>
                <w:color w:val="000000" w:themeColor="text1"/>
                <w:sz w:val="20"/>
                <w:szCs w:val="20"/>
              </w:rPr>
            </w:pPr>
            <w:r>
              <w:rPr>
                <w:rFonts w:ascii="Arial" w:hAnsi="Arial" w:cs="Arial"/>
                <w:b/>
                <w:color w:val="000000" w:themeColor="text1"/>
                <w:sz w:val="20"/>
                <w:szCs w:val="20"/>
              </w:rPr>
              <w:t>Purpose of Hiring</w:t>
            </w:r>
          </w:p>
        </w:tc>
        <w:tc>
          <w:tcPr>
            <w:tcW w:w="7767" w:type="dxa"/>
          </w:tcPr>
          <w:p w14:paraId="47876718" w14:textId="77777777" w:rsidR="001339BD" w:rsidRDefault="001339BD" w:rsidP="001339BD">
            <w:pPr>
              <w:pStyle w:val="BasicParagraph"/>
              <w:spacing w:after="120" w:line="264" w:lineRule="auto"/>
              <w:rPr>
                <w:rFonts w:ascii="Arial" w:hAnsi="Arial" w:cs="Arial"/>
                <w:b/>
                <w:color w:val="000000" w:themeColor="text1"/>
                <w:sz w:val="20"/>
                <w:szCs w:val="20"/>
              </w:rPr>
            </w:pPr>
          </w:p>
        </w:tc>
      </w:tr>
    </w:tbl>
    <w:p w14:paraId="3DF40B24" w14:textId="77777777" w:rsidR="001339BD" w:rsidRPr="0024003C" w:rsidRDefault="001339BD" w:rsidP="001339BD">
      <w:pPr>
        <w:pStyle w:val="BasicParagraph"/>
        <w:spacing w:after="120" w:line="264" w:lineRule="auto"/>
        <w:rPr>
          <w:rFonts w:ascii="Arial" w:hAnsi="Arial" w:cs="Arial"/>
          <w:b/>
          <w:color w:val="000000" w:themeColor="text1"/>
          <w:sz w:val="20"/>
          <w:szCs w:val="20"/>
        </w:rPr>
      </w:pPr>
    </w:p>
    <w:tbl>
      <w:tblPr>
        <w:tblStyle w:val="TableGrid"/>
        <w:tblW w:w="5000" w:type="pct"/>
        <w:tblLayout w:type="fixed"/>
        <w:tblLook w:val="04A0" w:firstRow="1" w:lastRow="0" w:firstColumn="1" w:lastColumn="0" w:noHBand="0" w:noVBand="1"/>
      </w:tblPr>
      <w:tblGrid>
        <w:gridCol w:w="2613"/>
        <w:gridCol w:w="2614"/>
        <w:gridCol w:w="2615"/>
        <w:gridCol w:w="2614"/>
      </w:tblGrid>
      <w:tr w:rsidR="0023629F" w14:paraId="6BE18351" w14:textId="77777777">
        <w:tc>
          <w:tcPr>
            <w:tcW w:w="10465" w:type="dxa"/>
            <w:gridSpan w:val="4"/>
          </w:tcPr>
          <w:p w14:paraId="35968E65" w14:textId="77777777" w:rsidR="0023629F" w:rsidRDefault="00000000">
            <w:pPr>
              <w:pStyle w:val="BasicParagraph"/>
              <w:widowControl w:val="0"/>
              <w:spacing w:line="264" w:lineRule="auto"/>
              <w:rPr>
                <w:rFonts w:ascii="Arial" w:hAnsi="Arial" w:cs="Arial"/>
                <w:b/>
                <w:sz w:val="20"/>
                <w:szCs w:val="20"/>
              </w:rPr>
            </w:pPr>
            <w:r>
              <w:rPr>
                <w:rFonts w:ascii="Arial" w:hAnsi="Arial" w:cs="Arial"/>
                <w:b/>
                <w:sz w:val="20"/>
                <w:szCs w:val="20"/>
              </w:rPr>
              <w:t>Single Booking</w:t>
            </w:r>
          </w:p>
        </w:tc>
      </w:tr>
      <w:tr w:rsidR="0023629F" w14:paraId="1F71BF1C" w14:textId="77777777">
        <w:tc>
          <w:tcPr>
            <w:tcW w:w="2616" w:type="dxa"/>
          </w:tcPr>
          <w:p w14:paraId="4577B755"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Date Required</w:t>
            </w:r>
          </w:p>
        </w:tc>
        <w:tc>
          <w:tcPr>
            <w:tcW w:w="2616" w:type="dxa"/>
          </w:tcPr>
          <w:p w14:paraId="1CC109EE"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From (Time)*</w:t>
            </w:r>
          </w:p>
        </w:tc>
        <w:tc>
          <w:tcPr>
            <w:tcW w:w="2617" w:type="dxa"/>
          </w:tcPr>
          <w:p w14:paraId="34A69EF7"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Until (Time)*</w:t>
            </w:r>
          </w:p>
        </w:tc>
        <w:tc>
          <w:tcPr>
            <w:tcW w:w="2616" w:type="dxa"/>
          </w:tcPr>
          <w:p w14:paraId="772D49B6"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Number of Hours</w:t>
            </w:r>
          </w:p>
        </w:tc>
      </w:tr>
      <w:tr w:rsidR="0023629F" w14:paraId="75A4CE2A" w14:textId="77777777">
        <w:tc>
          <w:tcPr>
            <w:tcW w:w="2616" w:type="dxa"/>
          </w:tcPr>
          <w:p w14:paraId="69BD4F8A" w14:textId="77777777" w:rsidR="0023629F" w:rsidRDefault="0023629F">
            <w:pPr>
              <w:pStyle w:val="BasicParagraph"/>
              <w:widowControl w:val="0"/>
              <w:spacing w:line="264" w:lineRule="auto"/>
              <w:rPr>
                <w:rFonts w:ascii="Arial" w:hAnsi="Arial" w:cs="Arial"/>
                <w:b/>
                <w:sz w:val="20"/>
                <w:szCs w:val="20"/>
              </w:rPr>
            </w:pPr>
          </w:p>
        </w:tc>
        <w:tc>
          <w:tcPr>
            <w:tcW w:w="2616" w:type="dxa"/>
          </w:tcPr>
          <w:p w14:paraId="1EA14E15" w14:textId="77777777" w:rsidR="0023629F" w:rsidRDefault="0023629F">
            <w:pPr>
              <w:pStyle w:val="BasicParagraph"/>
              <w:widowControl w:val="0"/>
              <w:spacing w:line="264" w:lineRule="auto"/>
              <w:rPr>
                <w:rFonts w:ascii="Arial" w:hAnsi="Arial" w:cs="Arial"/>
                <w:b/>
                <w:sz w:val="20"/>
                <w:szCs w:val="20"/>
              </w:rPr>
            </w:pPr>
          </w:p>
        </w:tc>
        <w:tc>
          <w:tcPr>
            <w:tcW w:w="2617" w:type="dxa"/>
          </w:tcPr>
          <w:p w14:paraId="2D3D3327" w14:textId="77777777" w:rsidR="0023629F" w:rsidRDefault="0023629F">
            <w:pPr>
              <w:pStyle w:val="BasicParagraph"/>
              <w:widowControl w:val="0"/>
              <w:spacing w:line="264" w:lineRule="auto"/>
              <w:rPr>
                <w:rFonts w:ascii="Arial" w:hAnsi="Arial" w:cs="Arial"/>
                <w:b/>
                <w:sz w:val="20"/>
                <w:szCs w:val="20"/>
              </w:rPr>
            </w:pPr>
          </w:p>
        </w:tc>
        <w:tc>
          <w:tcPr>
            <w:tcW w:w="2616" w:type="dxa"/>
          </w:tcPr>
          <w:p w14:paraId="1FE02980" w14:textId="77777777" w:rsidR="0023629F" w:rsidRDefault="0023629F">
            <w:pPr>
              <w:pStyle w:val="BasicParagraph"/>
              <w:widowControl w:val="0"/>
              <w:spacing w:line="264" w:lineRule="auto"/>
              <w:rPr>
                <w:rFonts w:ascii="Arial" w:hAnsi="Arial" w:cs="Arial"/>
                <w:b/>
                <w:sz w:val="20"/>
                <w:szCs w:val="20"/>
              </w:rPr>
            </w:pPr>
          </w:p>
        </w:tc>
      </w:tr>
    </w:tbl>
    <w:p w14:paraId="4E862A14" w14:textId="77777777" w:rsidR="0023629F" w:rsidRDefault="00000000">
      <w:pPr>
        <w:pStyle w:val="BasicParagraph"/>
        <w:spacing w:line="264" w:lineRule="auto"/>
        <w:rPr>
          <w:rFonts w:ascii="Arial" w:hAnsi="Arial" w:cs="Arial"/>
          <w:sz w:val="20"/>
          <w:szCs w:val="20"/>
        </w:rPr>
      </w:pPr>
      <w:r>
        <w:rPr>
          <w:rFonts w:ascii="Arial" w:hAnsi="Arial" w:cs="Arial"/>
          <w:sz w:val="20"/>
          <w:szCs w:val="20"/>
        </w:rPr>
        <w:tab/>
      </w:r>
    </w:p>
    <w:tbl>
      <w:tblPr>
        <w:tblStyle w:val="TableGrid"/>
        <w:tblW w:w="5000" w:type="pct"/>
        <w:tblLayout w:type="fixed"/>
        <w:tblLook w:val="04A0" w:firstRow="1" w:lastRow="0" w:firstColumn="1" w:lastColumn="0" w:noHBand="0" w:noVBand="1"/>
      </w:tblPr>
      <w:tblGrid>
        <w:gridCol w:w="2613"/>
        <w:gridCol w:w="2614"/>
        <w:gridCol w:w="2615"/>
        <w:gridCol w:w="2614"/>
      </w:tblGrid>
      <w:tr w:rsidR="0023629F" w14:paraId="528A41B0" w14:textId="77777777">
        <w:tc>
          <w:tcPr>
            <w:tcW w:w="10465" w:type="dxa"/>
            <w:gridSpan w:val="4"/>
          </w:tcPr>
          <w:p w14:paraId="0C090ED2" w14:textId="77777777" w:rsidR="0023629F" w:rsidRDefault="00000000">
            <w:pPr>
              <w:pStyle w:val="BasicParagraph"/>
              <w:widowControl w:val="0"/>
              <w:spacing w:line="264" w:lineRule="auto"/>
              <w:rPr>
                <w:rFonts w:ascii="Arial" w:hAnsi="Arial" w:cs="Arial"/>
                <w:bCs/>
                <w:sz w:val="20"/>
                <w:szCs w:val="20"/>
              </w:rPr>
            </w:pPr>
            <w:r>
              <w:rPr>
                <w:rFonts w:ascii="Arial" w:hAnsi="Arial" w:cs="Arial"/>
                <w:b/>
                <w:sz w:val="20"/>
                <w:szCs w:val="20"/>
              </w:rPr>
              <w:t>Repeating Bookings</w:t>
            </w:r>
          </w:p>
        </w:tc>
      </w:tr>
      <w:tr w:rsidR="0023629F" w14:paraId="7E78848C" w14:textId="77777777">
        <w:tc>
          <w:tcPr>
            <w:tcW w:w="2616" w:type="dxa"/>
          </w:tcPr>
          <w:p w14:paraId="1D06EE02"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Date Required</w:t>
            </w:r>
          </w:p>
        </w:tc>
        <w:tc>
          <w:tcPr>
            <w:tcW w:w="2616" w:type="dxa"/>
          </w:tcPr>
          <w:p w14:paraId="2DE579E0"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From (Time)*</w:t>
            </w:r>
          </w:p>
        </w:tc>
        <w:tc>
          <w:tcPr>
            <w:tcW w:w="2617" w:type="dxa"/>
          </w:tcPr>
          <w:p w14:paraId="57815439"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Until (Time)*</w:t>
            </w:r>
          </w:p>
        </w:tc>
        <w:tc>
          <w:tcPr>
            <w:tcW w:w="2616" w:type="dxa"/>
          </w:tcPr>
          <w:p w14:paraId="17890459"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Number of Hours</w:t>
            </w:r>
          </w:p>
        </w:tc>
      </w:tr>
      <w:tr w:rsidR="0023629F" w14:paraId="63386142" w14:textId="77777777">
        <w:tc>
          <w:tcPr>
            <w:tcW w:w="2616" w:type="dxa"/>
          </w:tcPr>
          <w:p w14:paraId="7081F43B" w14:textId="77777777" w:rsidR="0023629F" w:rsidRDefault="0023629F">
            <w:pPr>
              <w:pStyle w:val="BasicParagraph"/>
              <w:widowControl w:val="0"/>
              <w:spacing w:line="264" w:lineRule="auto"/>
              <w:rPr>
                <w:rFonts w:ascii="Arial" w:hAnsi="Arial" w:cs="Arial"/>
                <w:b/>
                <w:sz w:val="20"/>
                <w:szCs w:val="20"/>
              </w:rPr>
            </w:pPr>
          </w:p>
        </w:tc>
        <w:tc>
          <w:tcPr>
            <w:tcW w:w="2616" w:type="dxa"/>
          </w:tcPr>
          <w:p w14:paraId="44836190" w14:textId="77777777" w:rsidR="0023629F" w:rsidRDefault="0023629F">
            <w:pPr>
              <w:pStyle w:val="BasicParagraph"/>
              <w:widowControl w:val="0"/>
              <w:spacing w:line="264" w:lineRule="auto"/>
              <w:rPr>
                <w:rFonts w:ascii="Arial" w:hAnsi="Arial" w:cs="Arial"/>
                <w:b/>
                <w:sz w:val="20"/>
                <w:szCs w:val="20"/>
              </w:rPr>
            </w:pPr>
          </w:p>
        </w:tc>
        <w:tc>
          <w:tcPr>
            <w:tcW w:w="2617" w:type="dxa"/>
          </w:tcPr>
          <w:p w14:paraId="7F429AF7" w14:textId="77777777" w:rsidR="0023629F" w:rsidRDefault="0023629F">
            <w:pPr>
              <w:pStyle w:val="BasicParagraph"/>
              <w:widowControl w:val="0"/>
              <w:spacing w:line="264" w:lineRule="auto"/>
              <w:rPr>
                <w:rFonts w:ascii="Arial" w:hAnsi="Arial" w:cs="Arial"/>
                <w:b/>
                <w:sz w:val="20"/>
                <w:szCs w:val="20"/>
              </w:rPr>
            </w:pPr>
          </w:p>
        </w:tc>
        <w:tc>
          <w:tcPr>
            <w:tcW w:w="2616" w:type="dxa"/>
          </w:tcPr>
          <w:p w14:paraId="393FE4C6" w14:textId="77777777" w:rsidR="0023629F" w:rsidRDefault="0023629F">
            <w:pPr>
              <w:pStyle w:val="BasicParagraph"/>
              <w:widowControl w:val="0"/>
              <w:spacing w:line="264" w:lineRule="auto"/>
              <w:rPr>
                <w:rFonts w:ascii="Arial" w:hAnsi="Arial" w:cs="Arial"/>
                <w:b/>
                <w:sz w:val="20"/>
                <w:szCs w:val="20"/>
              </w:rPr>
            </w:pPr>
          </w:p>
        </w:tc>
      </w:tr>
      <w:tr w:rsidR="0023629F" w14:paraId="6B4BDF06" w14:textId="77777777">
        <w:tc>
          <w:tcPr>
            <w:tcW w:w="2616" w:type="dxa"/>
          </w:tcPr>
          <w:p w14:paraId="04F81F4F"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Last Date Required</w:t>
            </w:r>
          </w:p>
        </w:tc>
        <w:tc>
          <w:tcPr>
            <w:tcW w:w="2616" w:type="dxa"/>
          </w:tcPr>
          <w:p w14:paraId="3DD5D69E"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Number of Weeks</w:t>
            </w:r>
          </w:p>
        </w:tc>
        <w:tc>
          <w:tcPr>
            <w:tcW w:w="2617" w:type="dxa"/>
          </w:tcPr>
          <w:p w14:paraId="4F9738B9" w14:textId="77777777" w:rsidR="0023629F" w:rsidRDefault="0023629F">
            <w:pPr>
              <w:pStyle w:val="BasicParagraph"/>
              <w:widowControl w:val="0"/>
              <w:spacing w:line="264" w:lineRule="auto"/>
              <w:rPr>
                <w:rFonts w:ascii="Arial" w:hAnsi="Arial" w:cs="Arial"/>
                <w:b/>
                <w:sz w:val="20"/>
                <w:szCs w:val="20"/>
              </w:rPr>
            </w:pPr>
          </w:p>
        </w:tc>
        <w:tc>
          <w:tcPr>
            <w:tcW w:w="2616" w:type="dxa"/>
          </w:tcPr>
          <w:p w14:paraId="7767FC6D" w14:textId="77777777" w:rsidR="0023629F" w:rsidRDefault="0023629F">
            <w:pPr>
              <w:pStyle w:val="BasicParagraph"/>
              <w:widowControl w:val="0"/>
              <w:spacing w:line="264" w:lineRule="auto"/>
              <w:rPr>
                <w:rFonts w:ascii="Arial" w:hAnsi="Arial" w:cs="Arial"/>
                <w:b/>
                <w:sz w:val="20"/>
                <w:szCs w:val="20"/>
              </w:rPr>
            </w:pPr>
          </w:p>
        </w:tc>
      </w:tr>
      <w:tr w:rsidR="0023629F" w14:paraId="0C8ADF32" w14:textId="77777777">
        <w:tc>
          <w:tcPr>
            <w:tcW w:w="2616" w:type="dxa"/>
          </w:tcPr>
          <w:p w14:paraId="58B7EC14" w14:textId="77777777" w:rsidR="0023629F" w:rsidRDefault="0023629F">
            <w:pPr>
              <w:pStyle w:val="BasicParagraph"/>
              <w:widowControl w:val="0"/>
              <w:spacing w:line="264" w:lineRule="auto"/>
              <w:rPr>
                <w:rFonts w:ascii="Arial" w:hAnsi="Arial" w:cs="Arial"/>
                <w:b/>
                <w:sz w:val="20"/>
                <w:szCs w:val="20"/>
              </w:rPr>
            </w:pPr>
          </w:p>
        </w:tc>
        <w:tc>
          <w:tcPr>
            <w:tcW w:w="2616" w:type="dxa"/>
          </w:tcPr>
          <w:p w14:paraId="22E8A1B2" w14:textId="77777777" w:rsidR="0023629F" w:rsidRDefault="0023629F">
            <w:pPr>
              <w:pStyle w:val="BasicParagraph"/>
              <w:widowControl w:val="0"/>
              <w:spacing w:line="264" w:lineRule="auto"/>
              <w:rPr>
                <w:rFonts w:ascii="Arial" w:hAnsi="Arial" w:cs="Arial"/>
                <w:b/>
                <w:sz w:val="20"/>
                <w:szCs w:val="20"/>
              </w:rPr>
            </w:pPr>
          </w:p>
        </w:tc>
        <w:tc>
          <w:tcPr>
            <w:tcW w:w="2617" w:type="dxa"/>
          </w:tcPr>
          <w:p w14:paraId="518FE8C1" w14:textId="77777777" w:rsidR="0023629F" w:rsidRDefault="0023629F">
            <w:pPr>
              <w:pStyle w:val="BasicParagraph"/>
              <w:widowControl w:val="0"/>
              <w:spacing w:line="264" w:lineRule="auto"/>
              <w:rPr>
                <w:rFonts w:ascii="Arial" w:hAnsi="Arial" w:cs="Arial"/>
                <w:b/>
                <w:sz w:val="20"/>
                <w:szCs w:val="20"/>
              </w:rPr>
            </w:pPr>
          </w:p>
        </w:tc>
        <w:tc>
          <w:tcPr>
            <w:tcW w:w="2616" w:type="dxa"/>
          </w:tcPr>
          <w:p w14:paraId="18E10BB5" w14:textId="77777777" w:rsidR="0023629F" w:rsidRDefault="0023629F">
            <w:pPr>
              <w:pStyle w:val="BasicParagraph"/>
              <w:widowControl w:val="0"/>
              <w:spacing w:line="264" w:lineRule="auto"/>
              <w:rPr>
                <w:rFonts w:ascii="Arial" w:hAnsi="Arial" w:cs="Arial"/>
                <w:b/>
                <w:sz w:val="20"/>
                <w:szCs w:val="20"/>
              </w:rPr>
            </w:pPr>
          </w:p>
        </w:tc>
      </w:tr>
    </w:tbl>
    <w:p w14:paraId="4E54A1D5" w14:textId="77777777" w:rsidR="0023629F" w:rsidRDefault="0023629F">
      <w:pPr>
        <w:pStyle w:val="BasicParagraph"/>
        <w:spacing w:line="264" w:lineRule="auto"/>
        <w:rPr>
          <w:rFonts w:ascii="Arial" w:hAnsi="Arial" w:cs="Arial"/>
          <w:b/>
          <w:sz w:val="20"/>
          <w:szCs w:val="20"/>
        </w:rPr>
      </w:pPr>
    </w:p>
    <w:p w14:paraId="1FD138B4" w14:textId="77777777" w:rsidR="0023629F" w:rsidRDefault="00000000">
      <w:pPr>
        <w:pStyle w:val="BasicParagraph"/>
        <w:numPr>
          <w:ilvl w:val="1"/>
          <w:numId w:val="3"/>
        </w:numPr>
        <w:spacing w:after="120" w:line="264" w:lineRule="auto"/>
        <w:ind w:left="992" w:hanging="567"/>
        <w:rPr>
          <w:rFonts w:ascii="Arial" w:hAnsi="Arial" w:cs="Arial"/>
          <w:b/>
          <w:sz w:val="20"/>
          <w:szCs w:val="20"/>
        </w:rPr>
      </w:pPr>
      <w:proofErr w:type="spellStart"/>
      <w:r>
        <w:rPr>
          <w:rFonts w:ascii="Arial" w:hAnsi="Arial" w:cs="Arial"/>
          <w:b/>
          <w:sz w:val="20"/>
          <w:szCs w:val="20"/>
        </w:rPr>
        <w:t>Ilsington</w:t>
      </w:r>
      <w:proofErr w:type="spellEnd"/>
      <w:r>
        <w:rPr>
          <w:rFonts w:ascii="Arial" w:hAnsi="Arial" w:cs="Arial"/>
          <w:b/>
          <w:sz w:val="20"/>
          <w:szCs w:val="20"/>
        </w:rPr>
        <w:t xml:space="preserve"> Village Hall</w:t>
      </w:r>
    </w:p>
    <w:p w14:paraId="38792071" w14:textId="77777777" w:rsidR="0023629F" w:rsidRDefault="00000000">
      <w:pPr>
        <w:pStyle w:val="BasicParagraph"/>
        <w:numPr>
          <w:ilvl w:val="1"/>
          <w:numId w:val="4"/>
        </w:numPr>
        <w:spacing w:after="160" w:line="264" w:lineRule="auto"/>
        <w:ind w:left="1418"/>
        <w:rPr>
          <w:sz w:val="20"/>
          <w:szCs w:val="20"/>
        </w:rPr>
      </w:pPr>
      <w:r>
        <w:rPr>
          <w:rFonts w:ascii="Arial" w:hAnsi="Arial" w:cs="Arial"/>
          <w:sz w:val="20"/>
          <w:szCs w:val="20"/>
        </w:rPr>
        <w:t>Registered Charity No:</w:t>
      </w:r>
      <w:r>
        <w:rPr>
          <w:rFonts w:ascii="Arial" w:hAnsi="Arial" w:cs="Arial"/>
          <w:b/>
          <w:sz w:val="20"/>
          <w:szCs w:val="20"/>
        </w:rPr>
        <w:t xml:space="preserve"> 300870</w:t>
      </w:r>
    </w:p>
    <w:p w14:paraId="19DE5ABB" w14:textId="77777777" w:rsidR="0023629F" w:rsidRDefault="00000000">
      <w:pPr>
        <w:pStyle w:val="BasicParagraph"/>
        <w:numPr>
          <w:ilvl w:val="1"/>
          <w:numId w:val="4"/>
        </w:numPr>
        <w:spacing w:after="160" w:line="264" w:lineRule="auto"/>
        <w:ind w:left="1418"/>
        <w:rPr>
          <w:sz w:val="20"/>
          <w:szCs w:val="20"/>
        </w:rPr>
      </w:pPr>
      <w:r>
        <w:rPr>
          <w:rFonts w:ascii="Arial" w:hAnsi="Arial" w:cs="Arial"/>
          <w:sz w:val="20"/>
          <w:szCs w:val="20"/>
        </w:rPr>
        <w:t>Authorised Representative:</w:t>
      </w:r>
      <w:r>
        <w:rPr>
          <w:rFonts w:ascii="Arial" w:hAnsi="Arial" w:cs="Arial"/>
          <w:b/>
          <w:sz w:val="20"/>
          <w:szCs w:val="20"/>
        </w:rPr>
        <w:t xml:space="preserve"> Bookings Clerk or Deputising Member of Management Committee</w:t>
      </w:r>
    </w:p>
    <w:p w14:paraId="024B7CF2" w14:textId="77777777" w:rsidR="0023629F" w:rsidRDefault="00000000" w:rsidP="00AA0C46">
      <w:pPr>
        <w:pStyle w:val="BasicParagraph"/>
        <w:spacing w:after="160" w:line="264" w:lineRule="auto"/>
        <w:ind w:left="272" w:firstLine="720"/>
        <w:rPr>
          <w:rFonts w:ascii="Arial" w:hAnsi="Arial" w:cs="Arial"/>
          <w:sz w:val="20"/>
          <w:szCs w:val="20"/>
        </w:rPr>
      </w:pPr>
      <w:r>
        <w:rPr>
          <w:rFonts w:ascii="Arial" w:hAnsi="Arial" w:cs="Arial"/>
          <w:sz w:val="20"/>
          <w:szCs w:val="20"/>
        </w:rPr>
        <w:t>Email: ilsingtonvhbookings@gmail.com</w:t>
      </w:r>
    </w:p>
    <w:p w14:paraId="25050E8E" w14:textId="77777777" w:rsidR="0023629F" w:rsidRDefault="00000000">
      <w:pPr>
        <w:pStyle w:val="BasicParagraph"/>
        <w:numPr>
          <w:ilvl w:val="1"/>
          <w:numId w:val="3"/>
        </w:numPr>
        <w:spacing w:after="120" w:line="264" w:lineRule="auto"/>
        <w:ind w:left="992" w:hanging="567"/>
        <w:rPr>
          <w:rFonts w:ascii="Arial" w:hAnsi="Arial" w:cs="Arial"/>
          <w:b/>
          <w:sz w:val="20"/>
          <w:szCs w:val="20"/>
        </w:rPr>
      </w:pPr>
      <w:r>
        <w:rPr>
          <w:rFonts w:ascii="Arial" w:hAnsi="Arial" w:cs="Arial"/>
          <w:b/>
          <w:sz w:val="20"/>
          <w:szCs w:val="20"/>
        </w:rPr>
        <w:t xml:space="preserve">Hirer </w:t>
      </w:r>
    </w:p>
    <w:tbl>
      <w:tblPr>
        <w:tblStyle w:val="TableGrid"/>
        <w:tblW w:w="5000" w:type="pct"/>
        <w:tblLayout w:type="fixed"/>
        <w:tblLook w:val="04A0" w:firstRow="1" w:lastRow="0" w:firstColumn="1" w:lastColumn="0" w:noHBand="0" w:noVBand="1"/>
      </w:tblPr>
      <w:tblGrid>
        <w:gridCol w:w="2614"/>
        <w:gridCol w:w="7842"/>
      </w:tblGrid>
      <w:tr w:rsidR="0023629F" w14:paraId="6435930F" w14:textId="77777777">
        <w:tc>
          <w:tcPr>
            <w:tcW w:w="2616" w:type="dxa"/>
          </w:tcPr>
          <w:p w14:paraId="4E0C31BB"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Name</w:t>
            </w:r>
          </w:p>
        </w:tc>
        <w:tc>
          <w:tcPr>
            <w:tcW w:w="7849" w:type="dxa"/>
          </w:tcPr>
          <w:p w14:paraId="44DCC31A" w14:textId="77777777" w:rsidR="0023629F" w:rsidRDefault="0023629F">
            <w:pPr>
              <w:pStyle w:val="BasicParagraph"/>
              <w:widowControl w:val="0"/>
              <w:spacing w:line="264" w:lineRule="auto"/>
              <w:rPr>
                <w:rFonts w:ascii="Arial" w:hAnsi="Arial" w:cs="Arial"/>
                <w:bCs/>
                <w:sz w:val="20"/>
                <w:szCs w:val="20"/>
              </w:rPr>
            </w:pPr>
          </w:p>
        </w:tc>
      </w:tr>
      <w:tr w:rsidR="0023629F" w14:paraId="64FBBA74" w14:textId="77777777">
        <w:tc>
          <w:tcPr>
            <w:tcW w:w="2616" w:type="dxa"/>
          </w:tcPr>
          <w:p w14:paraId="7657A5C0"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Organisation</w:t>
            </w:r>
          </w:p>
        </w:tc>
        <w:tc>
          <w:tcPr>
            <w:tcW w:w="7849" w:type="dxa"/>
          </w:tcPr>
          <w:p w14:paraId="1B7EA7E5" w14:textId="77777777" w:rsidR="0023629F" w:rsidRDefault="0023629F">
            <w:pPr>
              <w:pStyle w:val="BasicParagraph"/>
              <w:widowControl w:val="0"/>
              <w:spacing w:line="264" w:lineRule="auto"/>
              <w:rPr>
                <w:rFonts w:ascii="Arial" w:hAnsi="Arial" w:cs="Arial"/>
                <w:b/>
                <w:sz w:val="20"/>
                <w:szCs w:val="20"/>
              </w:rPr>
            </w:pPr>
          </w:p>
        </w:tc>
      </w:tr>
      <w:tr w:rsidR="0023629F" w14:paraId="19335F24" w14:textId="77777777">
        <w:tc>
          <w:tcPr>
            <w:tcW w:w="2616" w:type="dxa"/>
          </w:tcPr>
          <w:p w14:paraId="282CF22C"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Address &amp; Postcode</w:t>
            </w:r>
          </w:p>
        </w:tc>
        <w:tc>
          <w:tcPr>
            <w:tcW w:w="7849" w:type="dxa"/>
          </w:tcPr>
          <w:p w14:paraId="5F534964" w14:textId="77777777" w:rsidR="0023629F" w:rsidRDefault="0023629F">
            <w:pPr>
              <w:pStyle w:val="BasicParagraph"/>
              <w:widowControl w:val="0"/>
              <w:spacing w:line="264" w:lineRule="auto"/>
              <w:rPr>
                <w:rFonts w:ascii="Arial" w:hAnsi="Arial" w:cs="Arial"/>
                <w:b/>
                <w:sz w:val="20"/>
                <w:szCs w:val="20"/>
              </w:rPr>
            </w:pPr>
          </w:p>
        </w:tc>
      </w:tr>
      <w:tr w:rsidR="0023629F" w14:paraId="4AA53630" w14:textId="77777777">
        <w:tc>
          <w:tcPr>
            <w:tcW w:w="2616" w:type="dxa"/>
          </w:tcPr>
          <w:p w14:paraId="62D5AB70" w14:textId="77777777" w:rsidR="0023629F" w:rsidRDefault="0023629F">
            <w:pPr>
              <w:pStyle w:val="BasicParagraph"/>
              <w:widowControl w:val="0"/>
              <w:spacing w:line="264" w:lineRule="auto"/>
              <w:rPr>
                <w:rFonts w:ascii="Arial" w:hAnsi="Arial" w:cs="Arial"/>
                <w:bCs/>
                <w:sz w:val="20"/>
                <w:szCs w:val="20"/>
              </w:rPr>
            </w:pPr>
          </w:p>
        </w:tc>
        <w:tc>
          <w:tcPr>
            <w:tcW w:w="7849" w:type="dxa"/>
          </w:tcPr>
          <w:p w14:paraId="3A1ECCD7" w14:textId="77777777" w:rsidR="0023629F" w:rsidRDefault="0023629F">
            <w:pPr>
              <w:pStyle w:val="BasicParagraph"/>
              <w:widowControl w:val="0"/>
              <w:spacing w:line="264" w:lineRule="auto"/>
              <w:rPr>
                <w:rFonts w:ascii="Arial" w:hAnsi="Arial" w:cs="Arial"/>
                <w:b/>
                <w:sz w:val="20"/>
                <w:szCs w:val="20"/>
              </w:rPr>
            </w:pPr>
          </w:p>
        </w:tc>
      </w:tr>
      <w:tr w:rsidR="0023629F" w14:paraId="788CA7A1" w14:textId="77777777">
        <w:tc>
          <w:tcPr>
            <w:tcW w:w="2616" w:type="dxa"/>
          </w:tcPr>
          <w:p w14:paraId="3F1CA05C"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Telephone Number</w:t>
            </w:r>
          </w:p>
        </w:tc>
        <w:tc>
          <w:tcPr>
            <w:tcW w:w="7849" w:type="dxa"/>
          </w:tcPr>
          <w:p w14:paraId="4840C9DB" w14:textId="77777777" w:rsidR="0023629F" w:rsidRDefault="0023629F">
            <w:pPr>
              <w:pStyle w:val="BasicParagraph"/>
              <w:widowControl w:val="0"/>
              <w:spacing w:line="264" w:lineRule="auto"/>
              <w:rPr>
                <w:rFonts w:ascii="Arial" w:hAnsi="Arial" w:cs="Arial"/>
                <w:b/>
                <w:sz w:val="20"/>
                <w:szCs w:val="20"/>
              </w:rPr>
            </w:pPr>
          </w:p>
        </w:tc>
      </w:tr>
      <w:tr w:rsidR="0023629F" w14:paraId="44F095BD" w14:textId="77777777">
        <w:tc>
          <w:tcPr>
            <w:tcW w:w="2616" w:type="dxa"/>
          </w:tcPr>
          <w:p w14:paraId="4707B9DC"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Email Address</w:t>
            </w:r>
          </w:p>
        </w:tc>
        <w:tc>
          <w:tcPr>
            <w:tcW w:w="7849" w:type="dxa"/>
          </w:tcPr>
          <w:p w14:paraId="0E71F5D5" w14:textId="77777777" w:rsidR="0023629F" w:rsidRDefault="0023629F">
            <w:pPr>
              <w:pStyle w:val="BasicParagraph"/>
              <w:widowControl w:val="0"/>
              <w:spacing w:line="264" w:lineRule="auto"/>
              <w:rPr>
                <w:rFonts w:ascii="Arial" w:hAnsi="Arial" w:cs="Arial"/>
                <w:b/>
                <w:sz w:val="20"/>
                <w:szCs w:val="20"/>
              </w:rPr>
            </w:pPr>
          </w:p>
        </w:tc>
      </w:tr>
      <w:tr w:rsidR="0023629F" w14:paraId="74062780" w14:textId="77777777">
        <w:tc>
          <w:tcPr>
            <w:tcW w:w="2616" w:type="dxa"/>
          </w:tcPr>
          <w:p w14:paraId="5CAD57B0"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Name of Designated Fire Steward</w:t>
            </w:r>
          </w:p>
        </w:tc>
        <w:tc>
          <w:tcPr>
            <w:tcW w:w="7849" w:type="dxa"/>
          </w:tcPr>
          <w:p w14:paraId="0109E796" w14:textId="77777777" w:rsidR="0023629F" w:rsidRDefault="0023629F">
            <w:pPr>
              <w:pStyle w:val="BasicParagraph"/>
              <w:widowControl w:val="0"/>
              <w:spacing w:line="264" w:lineRule="auto"/>
              <w:rPr>
                <w:rFonts w:ascii="Arial" w:hAnsi="Arial" w:cs="Arial"/>
                <w:b/>
                <w:sz w:val="20"/>
                <w:szCs w:val="20"/>
              </w:rPr>
            </w:pPr>
          </w:p>
        </w:tc>
      </w:tr>
    </w:tbl>
    <w:p w14:paraId="6F768969" w14:textId="77777777" w:rsidR="001339BD" w:rsidRDefault="001339BD">
      <w:pPr>
        <w:pStyle w:val="BasicParagraph"/>
        <w:spacing w:line="264" w:lineRule="auto"/>
        <w:rPr>
          <w:ins w:id="0" w:author="Microsoft Office User" w:date="2024-03-20T16:33:00Z"/>
          <w:rFonts w:ascii="Arial" w:hAnsi="Arial" w:cs="Arial"/>
          <w:sz w:val="20"/>
          <w:szCs w:val="20"/>
        </w:rPr>
      </w:pPr>
    </w:p>
    <w:p w14:paraId="50858D3C" w14:textId="77777777" w:rsidR="001339BD" w:rsidRDefault="001339BD">
      <w:pPr>
        <w:pStyle w:val="BasicParagraph"/>
        <w:spacing w:line="264" w:lineRule="auto"/>
        <w:rPr>
          <w:ins w:id="1" w:author="Microsoft Office User" w:date="2024-03-20T16:33:00Z"/>
          <w:rFonts w:ascii="Arial" w:hAnsi="Arial" w:cs="Arial"/>
          <w:sz w:val="20"/>
          <w:szCs w:val="20"/>
        </w:rPr>
      </w:pPr>
    </w:p>
    <w:p w14:paraId="13C4EBDE" w14:textId="77777777" w:rsidR="0023629F" w:rsidRDefault="0023629F">
      <w:pPr>
        <w:pStyle w:val="BasicParagraph"/>
        <w:spacing w:line="264" w:lineRule="auto"/>
        <w:rPr>
          <w:rFonts w:ascii="Arial" w:hAnsi="Arial" w:cs="Arial"/>
          <w:sz w:val="20"/>
          <w:szCs w:val="20"/>
        </w:rPr>
      </w:pPr>
    </w:p>
    <w:p w14:paraId="049961EB" w14:textId="77777777" w:rsidR="0023629F" w:rsidRDefault="00000000">
      <w:pPr>
        <w:pStyle w:val="BasicParagraph"/>
        <w:numPr>
          <w:ilvl w:val="1"/>
          <w:numId w:val="3"/>
        </w:numPr>
        <w:spacing w:after="120" w:line="264" w:lineRule="auto"/>
        <w:ind w:left="992" w:hanging="567"/>
        <w:rPr>
          <w:rFonts w:ascii="Arial" w:hAnsi="Arial" w:cs="Arial"/>
          <w:b/>
          <w:sz w:val="20"/>
          <w:szCs w:val="20"/>
        </w:rPr>
      </w:pPr>
      <w:r>
        <w:rPr>
          <w:rFonts w:ascii="Arial" w:hAnsi="Arial" w:cs="Arial"/>
          <w:b/>
          <w:sz w:val="20"/>
          <w:szCs w:val="20"/>
        </w:rPr>
        <w:lastRenderedPageBreak/>
        <w:t>Hire Fee</w:t>
      </w:r>
      <w:r>
        <w:rPr>
          <w:rFonts w:ascii="Arial" w:hAnsi="Arial" w:cs="Arial"/>
          <w:bCs/>
          <w:i/>
          <w:iCs/>
          <w:sz w:val="20"/>
          <w:szCs w:val="20"/>
        </w:rPr>
        <w:t xml:space="preserve"> </w:t>
      </w:r>
    </w:p>
    <w:tbl>
      <w:tblPr>
        <w:tblStyle w:val="TableGrid"/>
        <w:tblW w:w="5000" w:type="pct"/>
        <w:tblLayout w:type="fixed"/>
        <w:tblLook w:val="04A0" w:firstRow="1" w:lastRow="0" w:firstColumn="1" w:lastColumn="0" w:noHBand="0" w:noVBand="1"/>
      </w:tblPr>
      <w:tblGrid>
        <w:gridCol w:w="2614"/>
        <w:gridCol w:w="7842"/>
      </w:tblGrid>
      <w:tr w:rsidR="0023629F" w14:paraId="638A0C6C" w14:textId="77777777">
        <w:tc>
          <w:tcPr>
            <w:tcW w:w="2616" w:type="dxa"/>
          </w:tcPr>
          <w:p w14:paraId="0B4E25AD"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Hire Fee</w:t>
            </w:r>
          </w:p>
        </w:tc>
        <w:tc>
          <w:tcPr>
            <w:tcW w:w="7849" w:type="dxa"/>
          </w:tcPr>
          <w:p w14:paraId="50082541"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w:t>
            </w:r>
          </w:p>
        </w:tc>
      </w:tr>
      <w:tr w:rsidR="0023629F" w14:paraId="34E2A09D" w14:textId="77777777">
        <w:tc>
          <w:tcPr>
            <w:tcW w:w="2616" w:type="dxa"/>
          </w:tcPr>
          <w:p w14:paraId="420B74F5"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Deposit</w:t>
            </w:r>
          </w:p>
        </w:tc>
        <w:tc>
          <w:tcPr>
            <w:tcW w:w="7849" w:type="dxa"/>
          </w:tcPr>
          <w:p w14:paraId="4C92C028"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w:t>
            </w:r>
          </w:p>
        </w:tc>
      </w:tr>
      <w:tr w:rsidR="0023629F" w14:paraId="5ABBE3D5" w14:textId="77777777">
        <w:tc>
          <w:tcPr>
            <w:tcW w:w="2616" w:type="dxa"/>
          </w:tcPr>
          <w:p w14:paraId="753877F4"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Balance</w:t>
            </w:r>
          </w:p>
        </w:tc>
        <w:tc>
          <w:tcPr>
            <w:tcW w:w="7849" w:type="dxa"/>
          </w:tcPr>
          <w:p w14:paraId="125ED271"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w:t>
            </w:r>
          </w:p>
        </w:tc>
      </w:tr>
      <w:tr w:rsidR="0023629F" w14:paraId="3552FACB" w14:textId="77777777">
        <w:tc>
          <w:tcPr>
            <w:tcW w:w="2616" w:type="dxa"/>
          </w:tcPr>
          <w:p w14:paraId="752057B7" w14:textId="77777777" w:rsidR="0023629F" w:rsidRDefault="0023629F">
            <w:pPr>
              <w:pStyle w:val="BasicParagraph"/>
              <w:widowControl w:val="0"/>
              <w:spacing w:line="264" w:lineRule="auto"/>
              <w:rPr>
                <w:rFonts w:ascii="Arial" w:hAnsi="Arial" w:cs="Arial"/>
                <w:bCs/>
                <w:sz w:val="20"/>
                <w:szCs w:val="20"/>
              </w:rPr>
            </w:pPr>
          </w:p>
        </w:tc>
        <w:tc>
          <w:tcPr>
            <w:tcW w:w="7849" w:type="dxa"/>
          </w:tcPr>
          <w:p w14:paraId="74D1F28D" w14:textId="77777777" w:rsidR="0023629F" w:rsidRDefault="0023629F">
            <w:pPr>
              <w:pStyle w:val="BasicParagraph"/>
              <w:widowControl w:val="0"/>
              <w:spacing w:line="264" w:lineRule="auto"/>
              <w:rPr>
                <w:rFonts w:ascii="Arial" w:hAnsi="Arial" w:cs="Arial"/>
                <w:bCs/>
                <w:sz w:val="20"/>
                <w:szCs w:val="20"/>
              </w:rPr>
            </w:pPr>
          </w:p>
        </w:tc>
      </w:tr>
      <w:tr w:rsidR="0023629F" w14:paraId="5AA9799B" w14:textId="77777777">
        <w:tc>
          <w:tcPr>
            <w:tcW w:w="2616" w:type="dxa"/>
          </w:tcPr>
          <w:p w14:paraId="4B6C030E"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Damages Deposit</w:t>
            </w:r>
          </w:p>
        </w:tc>
        <w:tc>
          <w:tcPr>
            <w:tcW w:w="7849" w:type="dxa"/>
          </w:tcPr>
          <w:p w14:paraId="09BE0A9A"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w:t>
            </w:r>
          </w:p>
        </w:tc>
      </w:tr>
    </w:tbl>
    <w:p w14:paraId="32AB09F9" w14:textId="237B9EAB" w:rsidR="0023629F" w:rsidRDefault="00000000">
      <w:pPr>
        <w:pStyle w:val="BasicParagraph"/>
        <w:spacing w:after="160" w:line="264" w:lineRule="auto"/>
        <w:rPr>
          <w:rFonts w:ascii="Arial" w:hAnsi="Arial" w:cs="Arial"/>
          <w:sz w:val="20"/>
          <w:szCs w:val="20"/>
        </w:rPr>
      </w:pPr>
      <w:r>
        <w:rPr>
          <w:rFonts w:ascii="Arial" w:hAnsi="Arial" w:cs="Arial"/>
          <w:sz w:val="20"/>
          <w:szCs w:val="20"/>
        </w:rPr>
        <w:t xml:space="preserve">A deposit may be required at the time you sign this Agreement. The balance is payable </w:t>
      </w:r>
      <w:r>
        <w:rPr>
          <w:rFonts w:ascii="Arial" w:hAnsi="Arial" w:cs="Arial"/>
          <w:color w:val="auto"/>
          <w:sz w:val="20"/>
          <w:szCs w:val="20"/>
        </w:rPr>
        <w:t xml:space="preserve">on conclusion of the event </w:t>
      </w:r>
      <w:r>
        <w:rPr>
          <w:rFonts w:ascii="Arial" w:hAnsi="Arial" w:cs="Arial"/>
          <w:sz w:val="20"/>
          <w:szCs w:val="20"/>
        </w:rPr>
        <w:t>for which you hire the premises</w:t>
      </w:r>
      <w:r w:rsidR="005042C3">
        <w:rPr>
          <w:rFonts w:ascii="Arial" w:hAnsi="Arial" w:cs="Arial"/>
          <w:sz w:val="20"/>
          <w:szCs w:val="20"/>
        </w:rPr>
        <w:t xml:space="preserve">. </w:t>
      </w:r>
      <w:r>
        <w:rPr>
          <w:rFonts w:ascii="Arial" w:hAnsi="Arial" w:cs="Arial"/>
          <w:sz w:val="20"/>
          <w:szCs w:val="20"/>
        </w:rPr>
        <w:t>At the discretion of the Management Committee, an additional damages deposit may be required to cover the cost of damages and any additional cleaning. We will refund the deposit within 28 days of the termination of the period of hire provided that no damage or loss has been caused to the premises and/or contents, the internal and external of the hall is left in a clean and tidy state and no complaints have been made to us about noise or other disturbance.</w:t>
      </w:r>
    </w:p>
    <w:p w14:paraId="66AA670D" w14:textId="77777777" w:rsidR="0023629F" w:rsidRDefault="00000000">
      <w:pPr>
        <w:pStyle w:val="BasicParagraph"/>
        <w:numPr>
          <w:ilvl w:val="1"/>
          <w:numId w:val="3"/>
        </w:numPr>
        <w:spacing w:after="120" w:line="264" w:lineRule="auto"/>
        <w:ind w:left="992" w:hanging="567"/>
        <w:rPr>
          <w:rFonts w:ascii="Arial" w:hAnsi="Arial" w:cs="Arial"/>
          <w:b/>
          <w:sz w:val="20"/>
          <w:szCs w:val="20"/>
        </w:rPr>
      </w:pPr>
      <w:r>
        <w:rPr>
          <w:rFonts w:ascii="Arial" w:hAnsi="Arial" w:cs="Arial"/>
          <w:b/>
          <w:sz w:val="20"/>
          <w:szCs w:val="20"/>
        </w:rPr>
        <w:t xml:space="preserve"> Premises</w:t>
      </w:r>
    </w:p>
    <w:tbl>
      <w:tblPr>
        <w:tblStyle w:val="TableGrid"/>
        <w:tblW w:w="5000" w:type="pct"/>
        <w:tblLayout w:type="fixed"/>
        <w:tblLook w:val="04A0" w:firstRow="1" w:lastRow="0" w:firstColumn="1" w:lastColumn="0" w:noHBand="0" w:noVBand="1"/>
      </w:tblPr>
      <w:tblGrid>
        <w:gridCol w:w="3397"/>
        <w:gridCol w:w="3400"/>
        <w:gridCol w:w="3659"/>
      </w:tblGrid>
      <w:tr w:rsidR="0023629F" w14:paraId="5AA43527" w14:textId="77777777">
        <w:tc>
          <w:tcPr>
            <w:tcW w:w="3400" w:type="dxa"/>
            <w:vAlign w:val="center"/>
          </w:tcPr>
          <w:p w14:paraId="32405682"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Main Hall only                Yes / No</w:t>
            </w:r>
          </w:p>
        </w:tc>
        <w:tc>
          <w:tcPr>
            <w:tcW w:w="3403" w:type="dxa"/>
            <w:vAlign w:val="center"/>
          </w:tcPr>
          <w:p w14:paraId="69438B92"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Meeting Room only            Yes / No</w:t>
            </w:r>
          </w:p>
        </w:tc>
        <w:tc>
          <w:tcPr>
            <w:tcW w:w="3663" w:type="dxa"/>
            <w:vAlign w:val="center"/>
          </w:tcPr>
          <w:p w14:paraId="5F4E51C7"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Main Hall &amp; Meeting Room    Yes / No</w:t>
            </w:r>
          </w:p>
        </w:tc>
      </w:tr>
    </w:tbl>
    <w:p w14:paraId="68980EA7" w14:textId="77777777" w:rsidR="0023629F" w:rsidRDefault="0023629F">
      <w:pPr>
        <w:pStyle w:val="BasicParagraph"/>
        <w:spacing w:line="264" w:lineRule="auto"/>
        <w:rPr>
          <w:rFonts w:ascii="Arial" w:hAnsi="Arial" w:cs="Arial"/>
          <w:sz w:val="20"/>
          <w:szCs w:val="20"/>
        </w:rPr>
      </w:pPr>
    </w:p>
    <w:p w14:paraId="2C7715AE" w14:textId="77777777" w:rsidR="0023629F" w:rsidRDefault="00000000">
      <w:pPr>
        <w:pStyle w:val="BasicParagraph"/>
        <w:numPr>
          <w:ilvl w:val="1"/>
          <w:numId w:val="3"/>
        </w:numPr>
        <w:spacing w:after="120" w:line="264" w:lineRule="auto"/>
        <w:ind w:left="992" w:hanging="567"/>
        <w:rPr>
          <w:rFonts w:ascii="Arial" w:hAnsi="Arial" w:cs="Arial"/>
          <w:b/>
          <w:bCs/>
          <w:sz w:val="20"/>
          <w:szCs w:val="20"/>
        </w:rPr>
      </w:pPr>
      <w:r>
        <w:rPr>
          <w:rFonts w:ascii="Arial" w:hAnsi="Arial" w:cs="Arial"/>
          <w:b/>
          <w:bCs/>
          <w:sz w:val="20"/>
          <w:szCs w:val="20"/>
        </w:rPr>
        <w:t>Event Details</w:t>
      </w:r>
    </w:p>
    <w:tbl>
      <w:tblPr>
        <w:tblStyle w:val="TableGrid"/>
        <w:tblW w:w="4950" w:type="pct"/>
        <w:tblLayout w:type="fixed"/>
        <w:tblLook w:val="04A0" w:firstRow="1" w:lastRow="0" w:firstColumn="1" w:lastColumn="0" w:noHBand="0" w:noVBand="1"/>
      </w:tblPr>
      <w:tblGrid>
        <w:gridCol w:w="5087"/>
        <w:gridCol w:w="5264"/>
      </w:tblGrid>
      <w:tr w:rsidR="0023629F" w14:paraId="0754C654" w14:textId="77777777" w:rsidTr="006B66B7">
        <w:tc>
          <w:tcPr>
            <w:tcW w:w="5087" w:type="dxa"/>
          </w:tcPr>
          <w:p w14:paraId="463DF091"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Will tickets be sold?</w:t>
            </w:r>
          </w:p>
        </w:tc>
        <w:tc>
          <w:tcPr>
            <w:tcW w:w="5264" w:type="dxa"/>
          </w:tcPr>
          <w:p w14:paraId="5142B634"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Yes / No</w:t>
            </w:r>
          </w:p>
        </w:tc>
      </w:tr>
      <w:tr w:rsidR="0023629F" w14:paraId="15672AFD" w14:textId="77777777" w:rsidTr="006B66B7">
        <w:tc>
          <w:tcPr>
            <w:tcW w:w="5087" w:type="dxa"/>
          </w:tcPr>
          <w:p w14:paraId="5A494B66"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Will food be provided?</w:t>
            </w:r>
          </w:p>
        </w:tc>
        <w:tc>
          <w:tcPr>
            <w:tcW w:w="5264" w:type="dxa"/>
          </w:tcPr>
          <w:p w14:paraId="48DE5B73"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Yes / No</w:t>
            </w:r>
          </w:p>
        </w:tc>
      </w:tr>
      <w:tr w:rsidR="0023629F" w14:paraId="045D03ED" w14:textId="77777777" w:rsidTr="006B66B7">
        <w:tc>
          <w:tcPr>
            <w:tcW w:w="5087" w:type="dxa"/>
          </w:tcPr>
          <w:p w14:paraId="31E8E814"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Will alcohol be provided?</w:t>
            </w:r>
          </w:p>
        </w:tc>
        <w:tc>
          <w:tcPr>
            <w:tcW w:w="5264" w:type="dxa"/>
          </w:tcPr>
          <w:p w14:paraId="4F1C1BA2"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Yes / No</w:t>
            </w:r>
          </w:p>
        </w:tc>
      </w:tr>
      <w:tr w:rsidR="0023629F" w14:paraId="5C9FC8E1" w14:textId="77777777" w:rsidTr="006B66B7">
        <w:tc>
          <w:tcPr>
            <w:tcW w:w="5087" w:type="dxa"/>
          </w:tcPr>
          <w:p w14:paraId="7F6C480D"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Will there be an exhibition / film?</w:t>
            </w:r>
          </w:p>
        </w:tc>
        <w:tc>
          <w:tcPr>
            <w:tcW w:w="5264" w:type="dxa"/>
          </w:tcPr>
          <w:p w14:paraId="78151A53"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Yes / No</w:t>
            </w:r>
          </w:p>
        </w:tc>
      </w:tr>
      <w:tr w:rsidR="0023629F" w14:paraId="7010A47A" w14:textId="77777777" w:rsidTr="006B66B7">
        <w:tc>
          <w:tcPr>
            <w:tcW w:w="5087" w:type="dxa"/>
          </w:tcPr>
          <w:p w14:paraId="78EA3AC6"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Will live music be performed / recorded music played?</w:t>
            </w:r>
          </w:p>
        </w:tc>
        <w:tc>
          <w:tcPr>
            <w:tcW w:w="5264" w:type="dxa"/>
          </w:tcPr>
          <w:p w14:paraId="4CDDB25E"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Yes / No</w:t>
            </w:r>
          </w:p>
        </w:tc>
      </w:tr>
      <w:tr w:rsidR="0023629F" w14:paraId="141681AC" w14:textId="77777777" w:rsidTr="006B66B7">
        <w:tc>
          <w:tcPr>
            <w:tcW w:w="5087" w:type="dxa"/>
          </w:tcPr>
          <w:p w14:paraId="4982BE7A"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Is this a commercial hire?</w:t>
            </w:r>
          </w:p>
        </w:tc>
        <w:tc>
          <w:tcPr>
            <w:tcW w:w="5264" w:type="dxa"/>
          </w:tcPr>
          <w:p w14:paraId="37D2265D"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Yes / No</w:t>
            </w:r>
          </w:p>
        </w:tc>
      </w:tr>
    </w:tbl>
    <w:p w14:paraId="3E796CB1" w14:textId="77777777" w:rsidR="0023629F" w:rsidRDefault="0023629F">
      <w:pPr>
        <w:pStyle w:val="BasicParagraph"/>
        <w:spacing w:after="120" w:line="264" w:lineRule="auto"/>
        <w:rPr>
          <w:rFonts w:ascii="Arial" w:hAnsi="Arial" w:cs="Arial"/>
          <w:b/>
          <w:bCs/>
          <w:sz w:val="20"/>
          <w:szCs w:val="20"/>
        </w:rPr>
      </w:pPr>
    </w:p>
    <w:p w14:paraId="534B8789" w14:textId="77777777" w:rsidR="0023629F" w:rsidRDefault="00000000">
      <w:pPr>
        <w:pStyle w:val="BasicParagraph"/>
        <w:numPr>
          <w:ilvl w:val="0"/>
          <w:numId w:val="3"/>
        </w:numPr>
        <w:spacing w:line="264" w:lineRule="auto"/>
        <w:ind w:left="426" w:hanging="437"/>
        <w:rPr>
          <w:rFonts w:ascii="Arial" w:hAnsi="Arial" w:cs="Arial"/>
          <w:sz w:val="20"/>
          <w:szCs w:val="20"/>
        </w:rPr>
      </w:pPr>
      <w:r>
        <w:rPr>
          <w:rFonts w:ascii="Arial" w:hAnsi="Arial" w:cs="Arial"/>
          <w:sz w:val="20"/>
          <w:szCs w:val="20"/>
        </w:rPr>
        <w:t xml:space="preserve">You agree not to exceed the maximum permitted number of people per room including the organisers/ performers: </w:t>
      </w:r>
      <w:proofErr w:type="gramStart"/>
      <w:r>
        <w:rPr>
          <w:rFonts w:ascii="Arial" w:hAnsi="Arial" w:cs="Arial"/>
          <w:sz w:val="20"/>
          <w:szCs w:val="20"/>
        </w:rPr>
        <w:t>Main hall</w:t>
      </w:r>
      <w:proofErr w:type="gramEnd"/>
      <w:r>
        <w:rPr>
          <w:rFonts w:ascii="Arial" w:hAnsi="Arial" w:cs="Arial"/>
          <w:sz w:val="20"/>
          <w:szCs w:val="20"/>
        </w:rPr>
        <w:t xml:space="preserve">: 75 seated, 100 other events, </w:t>
      </w:r>
      <w:r w:rsidRPr="00E9285C">
        <w:rPr>
          <w:rFonts w:ascii="Arial" w:hAnsi="Arial" w:cs="Arial"/>
          <w:color w:val="auto"/>
          <w:sz w:val="20"/>
          <w:szCs w:val="20"/>
        </w:rPr>
        <w:t>Meeting</w:t>
      </w:r>
      <w:r>
        <w:rPr>
          <w:rFonts w:ascii="Arial" w:hAnsi="Arial" w:cs="Arial"/>
          <w:sz w:val="20"/>
          <w:szCs w:val="20"/>
        </w:rPr>
        <w:t xml:space="preserve"> room: 25.</w:t>
      </w:r>
    </w:p>
    <w:p w14:paraId="139B6651" w14:textId="77777777" w:rsidR="0023629F" w:rsidRDefault="0023629F">
      <w:pPr>
        <w:pStyle w:val="BasicParagraph"/>
        <w:spacing w:line="264" w:lineRule="auto"/>
        <w:ind w:left="426" w:hanging="437"/>
        <w:rPr>
          <w:rFonts w:ascii="Arial" w:hAnsi="Arial" w:cs="Arial"/>
          <w:sz w:val="20"/>
          <w:szCs w:val="20"/>
        </w:rPr>
      </w:pPr>
    </w:p>
    <w:p w14:paraId="4BB0F935" w14:textId="77777777" w:rsidR="0023629F" w:rsidRDefault="00000000">
      <w:pPr>
        <w:pStyle w:val="BasicParagraph"/>
        <w:numPr>
          <w:ilvl w:val="0"/>
          <w:numId w:val="3"/>
        </w:numPr>
        <w:spacing w:after="240" w:line="264" w:lineRule="auto"/>
        <w:ind w:left="426" w:hanging="437"/>
        <w:rPr>
          <w:rFonts w:ascii="Arial" w:hAnsi="Arial" w:cs="Arial"/>
          <w:sz w:val="20"/>
          <w:szCs w:val="20"/>
        </w:rPr>
      </w:pPr>
      <w:r>
        <w:rPr>
          <w:rFonts w:ascii="Arial" w:hAnsi="Arial" w:cs="Arial"/>
          <w:sz w:val="20"/>
          <w:szCs w:val="20"/>
        </w:rPr>
        <w:t>You hereby acknowledge the conditions of the Music, Entertainment and Alcohol licences set out below and agree to abide by the terms and conditions of each as shown on our website:</w:t>
      </w:r>
    </w:p>
    <w:p w14:paraId="5F55408A" w14:textId="30F5E65C" w:rsidR="0023629F" w:rsidRDefault="00000000">
      <w:pPr>
        <w:pStyle w:val="BasicParagraph"/>
        <w:spacing w:after="240" w:line="264" w:lineRule="auto"/>
        <w:ind w:left="426"/>
        <w:rPr>
          <w:rFonts w:ascii="Arial" w:hAnsi="Arial" w:cs="Arial"/>
          <w:sz w:val="20"/>
          <w:szCs w:val="20"/>
        </w:rPr>
      </w:pPr>
      <w:r>
        <w:rPr>
          <w:rFonts w:ascii="Arial" w:hAnsi="Arial" w:cs="Arial"/>
          <w:b/>
          <w:bCs/>
          <w:sz w:val="20"/>
          <w:szCs w:val="20"/>
        </w:rPr>
        <w:t>4.1</w:t>
      </w:r>
      <w:r>
        <w:rPr>
          <w:rFonts w:ascii="Arial" w:hAnsi="Arial" w:cs="Arial"/>
          <w:sz w:val="20"/>
          <w:szCs w:val="20"/>
        </w:rPr>
        <w:t xml:space="preserve"> The hall has a Music Licence with PPL</w:t>
      </w:r>
      <w:r w:rsidR="009C1E9A">
        <w:rPr>
          <w:rFonts w:ascii="Arial" w:hAnsi="Arial" w:cs="Arial"/>
          <w:sz w:val="20"/>
          <w:szCs w:val="20"/>
        </w:rPr>
        <w:t>/</w:t>
      </w:r>
      <w:r>
        <w:rPr>
          <w:rFonts w:ascii="Arial" w:hAnsi="Arial" w:cs="Arial"/>
          <w:sz w:val="20"/>
          <w:szCs w:val="20"/>
        </w:rPr>
        <w:t xml:space="preserve">PRS Ltd for playing and performing music in </w:t>
      </w:r>
      <w:proofErr w:type="spellStart"/>
      <w:r>
        <w:rPr>
          <w:rFonts w:ascii="Arial" w:hAnsi="Arial" w:cs="Arial"/>
          <w:sz w:val="20"/>
          <w:szCs w:val="20"/>
        </w:rPr>
        <w:t>Ilsington</w:t>
      </w:r>
      <w:proofErr w:type="spellEnd"/>
      <w:r>
        <w:rPr>
          <w:rFonts w:ascii="Arial" w:hAnsi="Arial" w:cs="Arial"/>
          <w:sz w:val="20"/>
          <w:szCs w:val="20"/>
        </w:rPr>
        <w:t xml:space="preserve"> Village Hall, subject to </w:t>
      </w:r>
      <w:proofErr w:type="spellStart"/>
      <w:r>
        <w:rPr>
          <w:rFonts w:ascii="Arial" w:hAnsi="Arial" w:cs="Arial"/>
          <w:sz w:val="20"/>
          <w:szCs w:val="20"/>
        </w:rPr>
        <w:t>TheMusicLicence</w:t>
      </w:r>
      <w:proofErr w:type="spellEnd"/>
      <w:r>
        <w:rPr>
          <w:rFonts w:ascii="Arial" w:hAnsi="Arial" w:cs="Arial"/>
          <w:sz w:val="20"/>
          <w:szCs w:val="20"/>
        </w:rPr>
        <w:t xml:space="preserve"> terms and conditions.</w:t>
      </w:r>
    </w:p>
    <w:p w14:paraId="6499E99D" w14:textId="77777777" w:rsidR="0023629F" w:rsidRDefault="00000000">
      <w:pPr>
        <w:pStyle w:val="BasicParagraph"/>
        <w:spacing w:after="240" w:line="264" w:lineRule="auto"/>
        <w:ind w:left="426" w:right="-24"/>
        <w:rPr>
          <w:rFonts w:ascii="Arial" w:hAnsi="Arial" w:cs="Arial"/>
          <w:strike/>
          <w:sz w:val="20"/>
          <w:szCs w:val="20"/>
        </w:rPr>
      </w:pPr>
      <w:r>
        <w:rPr>
          <w:rFonts w:ascii="Arial" w:hAnsi="Arial" w:cs="Arial"/>
          <w:b/>
          <w:bCs/>
          <w:sz w:val="20"/>
          <w:szCs w:val="20"/>
        </w:rPr>
        <w:t>4.2</w:t>
      </w:r>
      <w:r>
        <w:rPr>
          <w:rFonts w:ascii="Arial" w:hAnsi="Arial" w:cs="Arial"/>
          <w:sz w:val="20"/>
          <w:szCs w:val="20"/>
        </w:rPr>
        <w:t xml:space="preserve"> The hall has a Premises Licence authorising regulated entertainment only.  If regulated entertainment not covered by our licence is to be held you must obtain our consent to give notice of a TEN to the licencing authority. </w:t>
      </w:r>
      <w:r>
        <w:rPr>
          <w:rFonts w:ascii="Arial" w:hAnsi="Arial" w:cs="Arial"/>
          <w:strike/>
          <w:sz w:val="20"/>
          <w:szCs w:val="20"/>
        </w:rPr>
        <w:t xml:space="preserve"> </w:t>
      </w:r>
    </w:p>
    <w:p w14:paraId="7FA4130F" w14:textId="77777777" w:rsidR="0023629F" w:rsidRDefault="00000000">
      <w:pPr>
        <w:pStyle w:val="BasicParagraph"/>
        <w:spacing w:after="120" w:line="264" w:lineRule="auto"/>
        <w:ind w:left="426"/>
        <w:rPr>
          <w:rFonts w:ascii="Arial" w:hAnsi="Arial" w:cs="Arial"/>
          <w:sz w:val="20"/>
          <w:szCs w:val="20"/>
        </w:rPr>
      </w:pPr>
      <w:r>
        <w:rPr>
          <w:rFonts w:ascii="Arial" w:hAnsi="Arial" w:cs="Arial"/>
          <w:b/>
          <w:bCs/>
          <w:sz w:val="20"/>
          <w:szCs w:val="20"/>
        </w:rPr>
        <w:t xml:space="preserve">4.3 </w:t>
      </w:r>
      <w:r>
        <w:rPr>
          <w:rFonts w:ascii="Arial" w:hAnsi="Arial" w:cs="Arial"/>
          <w:sz w:val="20"/>
          <w:szCs w:val="20"/>
        </w:rPr>
        <w:t xml:space="preserve">The hall does not have a Premises Licence to sell alcohol. If alcohol is to be provided at the event you must obtain our consent to give notice of a TEN to the licencing authority.  </w:t>
      </w:r>
    </w:p>
    <w:p w14:paraId="547C1D49" w14:textId="35C82C21" w:rsidR="0023629F" w:rsidRDefault="00000000">
      <w:pPr>
        <w:pStyle w:val="BasicParagraph"/>
        <w:spacing w:line="264" w:lineRule="auto"/>
        <w:rPr>
          <w:rFonts w:ascii="Arial" w:hAnsi="Arial" w:cs="Arial"/>
          <w:sz w:val="20"/>
          <w:szCs w:val="20"/>
        </w:rPr>
      </w:pPr>
      <w:r>
        <w:rPr>
          <w:rFonts w:ascii="Arial" w:hAnsi="Arial" w:cs="Arial"/>
          <w:sz w:val="20"/>
          <w:szCs w:val="20"/>
        </w:rPr>
        <w:t xml:space="preserve">If you fail to comply with </w:t>
      </w:r>
      <w:r w:rsidR="00792E39">
        <w:rPr>
          <w:rFonts w:ascii="Arial" w:hAnsi="Arial" w:cs="Arial"/>
          <w:sz w:val="20"/>
          <w:szCs w:val="20"/>
        </w:rPr>
        <w:t xml:space="preserve">4.1, </w:t>
      </w:r>
      <w:r>
        <w:rPr>
          <w:rFonts w:ascii="Arial" w:hAnsi="Arial" w:cs="Arial"/>
          <w:sz w:val="20"/>
          <w:szCs w:val="20"/>
        </w:rPr>
        <w:t xml:space="preserve">4.2 or 4.3 we will cancel the hiring without compensation. </w:t>
      </w:r>
      <w:r w:rsidR="00792E39">
        <w:rPr>
          <w:rFonts w:ascii="Arial" w:hAnsi="Arial" w:cs="Arial"/>
          <w:sz w:val="20"/>
          <w:szCs w:val="20"/>
        </w:rPr>
        <w:t>Re 4.2 / 4.3 t</w:t>
      </w:r>
      <w:r>
        <w:rPr>
          <w:rFonts w:ascii="Arial" w:hAnsi="Arial" w:cs="Arial"/>
          <w:sz w:val="20"/>
          <w:szCs w:val="20"/>
        </w:rPr>
        <w:t xml:space="preserve">his is </w:t>
      </w:r>
      <w:r w:rsidR="00792E39">
        <w:rPr>
          <w:rFonts w:ascii="Arial" w:hAnsi="Arial" w:cs="Arial"/>
          <w:sz w:val="20"/>
          <w:szCs w:val="20"/>
        </w:rPr>
        <w:t>due to the</w:t>
      </w:r>
      <w:r>
        <w:rPr>
          <w:rFonts w:ascii="Arial" w:hAnsi="Arial" w:cs="Arial"/>
          <w:sz w:val="20"/>
          <w:szCs w:val="20"/>
        </w:rPr>
        <w:t xml:space="preserve"> limit on the number of TENs that can be granted annually for any premises.  Lack of co-operation could affect future fundraising by us</w:t>
      </w:r>
      <w:r w:rsidR="00792E39">
        <w:rPr>
          <w:rFonts w:ascii="Arial" w:hAnsi="Arial" w:cs="Arial"/>
          <w:sz w:val="20"/>
          <w:szCs w:val="20"/>
        </w:rPr>
        <w:t>/</w:t>
      </w:r>
      <w:r>
        <w:rPr>
          <w:rFonts w:ascii="Arial" w:hAnsi="Arial" w:cs="Arial"/>
          <w:sz w:val="20"/>
          <w:szCs w:val="20"/>
        </w:rPr>
        <w:t xml:space="preserve">local voluntary organisations. Further information on TENs is available from </w:t>
      </w:r>
      <w:hyperlink r:id="rId7">
        <w:r>
          <w:rPr>
            <w:rStyle w:val="Hyperlink"/>
            <w:rFonts w:ascii="Arial" w:hAnsi="Arial" w:cs="Arial"/>
            <w:sz w:val="20"/>
            <w:szCs w:val="20"/>
          </w:rPr>
          <w:t>Teignbridge Council</w:t>
        </w:r>
      </w:hyperlink>
      <w:r w:rsidR="00792E39">
        <w:rPr>
          <w:rStyle w:val="Hyperlink"/>
          <w:rFonts w:ascii="Arial" w:hAnsi="Arial" w:cs="Arial"/>
          <w:sz w:val="20"/>
          <w:szCs w:val="20"/>
        </w:rPr>
        <w:t>.</w:t>
      </w:r>
    </w:p>
    <w:p w14:paraId="387C56A8" w14:textId="77777777" w:rsidR="0023629F" w:rsidRDefault="0023629F">
      <w:pPr>
        <w:pStyle w:val="BasicParagraph"/>
        <w:spacing w:line="264" w:lineRule="auto"/>
        <w:ind w:left="567"/>
        <w:rPr>
          <w:rFonts w:ascii="Arial" w:hAnsi="Arial" w:cs="Arial"/>
          <w:sz w:val="20"/>
          <w:szCs w:val="20"/>
        </w:rPr>
      </w:pPr>
    </w:p>
    <w:p w14:paraId="15153C68" w14:textId="77777777" w:rsidR="0023629F" w:rsidRDefault="00000000">
      <w:pPr>
        <w:pStyle w:val="BasicParagraph"/>
        <w:numPr>
          <w:ilvl w:val="0"/>
          <w:numId w:val="3"/>
        </w:numPr>
        <w:spacing w:after="240" w:line="264" w:lineRule="auto"/>
        <w:ind w:left="426" w:hanging="426"/>
        <w:rPr>
          <w:rFonts w:ascii="Arial" w:hAnsi="Arial" w:cs="Arial"/>
          <w:sz w:val="20"/>
          <w:szCs w:val="20"/>
        </w:rPr>
      </w:pPr>
      <w:r>
        <w:rPr>
          <w:rFonts w:ascii="Arial" w:hAnsi="Arial" w:cs="Arial"/>
          <w:sz w:val="20"/>
          <w:szCs w:val="20"/>
        </w:rPr>
        <w:t>You agree to be present (by your authorised representative, if appropriate) during the hiring and to comply fully with this Agreement.</w:t>
      </w:r>
    </w:p>
    <w:p w14:paraId="6ABB1F4C" w14:textId="77777777" w:rsidR="0023629F" w:rsidRDefault="00000000">
      <w:pPr>
        <w:pStyle w:val="BasicParagraph"/>
        <w:numPr>
          <w:ilvl w:val="0"/>
          <w:numId w:val="3"/>
        </w:numPr>
        <w:spacing w:after="240" w:line="264" w:lineRule="auto"/>
        <w:ind w:left="426" w:hanging="426"/>
        <w:rPr>
          <w:rFonts w:ascii="Arial" w:hAnsi="Arial" w:cs="Arial"/>
          <w:sz w:val="20"/>
          <w:szCs w:val="20"/>
        </w:rPr>
      </w:pPr>
      <w:r>
        <w:rPr>
          <w:rFonts w:ascii="Arial" w:hAnsi="Arial" w:cs="Arial"/>
          <w:sz w:val="20"/>
          <w:szCs w:val="20"/>
        </w:rPr>
        <w:t>We and you hereby agree that the Standard Conditions of Hire (see below), together with any additional conditions we deem necessary, form part of the terms of this Agreement unless we and you agree in writing.</w:t>
      </w:r>
    </w:p>
    <w:p w14:paraId="27AC8552" w14:textId="77777777" w:rsidR="0023629F" w:rsidRDefault="00000000">
      <w:pPr>
        <w:pStyle w:val="BasicParagraph"/>
        <w:numPr>
          <w:ilvl w:val="0"/>
          <w:numId w:val="3"/>
        </w:numPr>
        <w:spacing w:line="264" w:lineRule="auto"/>
        <w:ind w:left="426" w:hanging="426"/>
        <w:rPr>
          <w:rFonts w:ascii="Arial" w:hAnsi="Arial" w:cs="Arial"/>
          <w:sz w:val="20"/>
          <w:szCs w:val="20"/>
        </w:rPr>
      </w:pPr>
      <w:r>
        <w:rPr>
          <w:rFonts w:ascii="Arial" w:hAnsi="Arial" w:cs="Arial"/>
          <w:sz w:val="20"/>
          <w:szCs w:val="20"/>
        </w:rPr>
        <w:t>None of the provisions of this Agreement are intended to or will operate to confer any benefit pursuant to the Contracts (Rights of Third Parties) Act 1999 on a person who is not named as a party to this Agreement.</w:t>
      </w:r>
    </w:p>
    <w:p w14:paraId="2083650C" w14:textId="77777777" w:rsidR="0023629F" w:rsidRDefault="0023629F">
      <w:pPr>
        <w:pStyle w:val="BasicParagraph"/>
        <w:spacing w:line="264" w:lineRule="auto"/>
        <w:ind w:left="567"/>
        <w:rPr>
          <w:rFonts w:ascii="Arial" w:hAnsi="Arial" w:cs="Arial"/>
          <w:sz w:val="20"/>
          <w:szCs w:val="20"/>
        </w:rPr>
      </w:pPr>
    </w:p>
    <w:tbl>
      <w:tblPr>
        <w:tblStyle w:val="TableGrid"/>
        <w:tblW w:w="5000" w:type="pct"/>
        <w:tblLayout w:type="fixed"/>
        <w:tblLook w:val="04A0" w:firstRow="1" w:lastRow="0" w:firstColumn="1" w:lastColumn="0" w:noHBand="0" w:noVBand="1"/>
      </w:tblPr>
      <w:tblGrid>
        <w:gridCol w:w="5518"/>
        <w:gridCol w:w="4938"/>
      </w:tblGrid>
      <w:tr w:rsidR="0023629F" w14:paraId="2A8E20A5" w14:textId="77777777">
        <w:tc>
          <w:tcPr>
            <w:tcW w:w="5523" w:type="dxa"/>
          </w:tcPr>
          <w:p w14:paraId="6BC8310F" w14:textId="77777777" w:rsidR="0023629F" w:rsidRDefault="00000000">
            <w:pPr>
              <w:pStyle w:val="BasicParagraph"/>
              <w:widowControl w:val="0"/>
              <w:spacing w:line="264" w:lineRule="auto"/>
              <w:rPr>
                <w:rFonts w:ascii="Arial" w:hAnsi="Arial" w:cs="Arial"/>
                <w:sz w:val="20"/>
                <w:szCs w:val="20"/>
              </w:rPr>
            </w:pPr>
            <w:r>
              <w:rPr>
                <w:rFonts w:ascii="Arial" w:hAnsi="Arial" w:cs="Arial"/>
                <w:sz w:val="20"/>
                <w:szCs w:val="20"/>
              </w:rPr>
              <w:t>Signed by the person named at 2.2(b) above, duly authorised, on behalf of the Village Hall:</w:t>
            </w:r>
          </w:p>
        </w:tc>
        <w:tc>
          <w:tcPr>
            <w:tcW w:w="4942" w:type="dxa"/>
          </w:tcPr>
          <w:p w14:paraId="7A0EF306" w14:textId="77777777" w:rsidR="0023629F" w:rsidRDefault="0023629F">
            <w:pPr>
              <w:pStyle w:val="BasicParagraph"/>
              <w:widowControl w:val="0"/>
              <w:spacing w:line="264" w:lineRule="auto"/>
              <w:rPr>
                <w:rFonts w:ascii="Arial" w:hAnsi="Arial" w:cs="Arial"/>
                <w:sz w:val="20"/>
                <w:szCs w:val="20"/>
              </w:rPr>
            </w:pPr>
          </w:p>
        </w:tc>
      </w:tr>
      <w:tr w:rsidR="0023629F" w14:paraId="7BC7D5EE" w14:textId="77777777">
        <w:tc>
          <w:tcPr>
            <w:tcW w:w="5523" w:type="dxa"/>
          </w:tcPr>
          <w:p w14:paraId="29873056" w14:textId="77777777" w:rsidR="0023629F" w:rsidRDefault="00000000">
            <w:pPr>
              <w:pStyle w:val="BasicParagraph"/>
              <w:widowControl w:val="0"/>
              <w:spacing w:line="264" w:lineRule="auto"/>
              <w:rPr>
                <w:rFonts w:ascii="Arial" w:hAnsi="Arial" w:cs="Arial"/>
                <w:b/>
                <w:sz w:val="20"/>
                <w:szCs w:val="20"/>
              </w:rPr>
            </w:pPr>
            <w:r>
              <w:rPr>
                <w:rFonts w:ascii="Arial" w:hAnsi="Arial" w:cs="Arial"/>
                <w:sz w:val="20"/>
                <w:szCs w:val="20"/>
              </w:rPr>
              <w:t>Signed by the person named at 2.3(a) above or at 2.3(c) above, duly authorised, on behalf of the organisation named at 2.3(b) above, where applicable:</w:t>
            </w:r>
          </w:p>
        </w:tc>
        <w:tc>
          <w:tcPr>
            <w:tcW w:w="4942" w:type="dxa"/>
          </w:tcPr>
          <w:p w14:paraId="42561747" w14:textId="77777777" w:rsidR="0023629F" w:rsidRDefault="0023629F">
            <w:pPr>
              <w:pStyle w:val="BasicParagraph"/>
              <w:widowControl w:val="0"/>
              <w:spacing w:line="264" w:lineRule="auto"/>
              <w:rPr>
                <w:rFonts w:ascii="Arial" w:hAnsi="Arial" w:cs="Arial"/>
                <w:sz w:val="20"/>
                <w:szCs w:val="20"/>
              </w:rPr>
            </w:pPr>
          </w:p>
        </w:tc>
      </w:tr>
    </w:tbl>
    <w:p w14:paraId="3C67152E" w14:textId="77777777" w:rsidR="0023629F" w:rsidRDefault="0023629F">
      <w:pPr>
        <w:pStyle w:val="BasicParagraph"/>
        <w:spacing w:line="264" w:lineRule="auto"/>
        <w:rPr>
          <w:rFonts w:ascii="Arial" w:hAnsi="Arial" w:cs="Arial"/>
          <w:sz w:val="20"/>
          <w:szCs w:val="20"/>
        </w:rPr>
      </w:pPr>
    </w:p>
    <w:p w14:paraId="59A45A27" w14:textId="77777777" w:rsidR="0023629F" w:rsidRDefault="00000000">
      <w:pPr>
        <w:pStyle w:val="BasicParagraph"/>
        <w:spacing w:after="120" w:line="264" w:lineRule="auto"/>
        <w:rPr>
          <w:rFonts w:ascii="Arial" w:hAnsi="Arial" w:cs="Arial"/>
          <w:b/>
          <w:sz w:val="20"/>
          <w:szCs w:val="20"/>
        </w:rPr>
      </w:pPr>
      <w:r>
        <w:rPr>
          <w:rFonts w:ascii="Arial" w:hAnsi="Arial" w:cs="Arial"/>
          <w:b/>
          <w:sz w:val="20"/>
          <w:szCs w:val="20"/>
        </w:rPr>
        <w:lastRenderedPageBreak/>
        <w:t>Standard Conditions of Hire</w:t>
      </w:r>
    </w:p>
    <w:p w14:paraId="11237F36" w14:textId="77777777" w:rsidR="0023629F" w:rsidRDefault="00000000">
      <w:pPr>
        <w:pStyle w:val="Body"/>
        <w:spacing w:after="0" w:line="264" w:lineRule="auto"/>
        <w:rPr>
          <w:rFonts w:ascii="Arial" w:hAnsi="Arial" w:cs="Arial"/>
          <w:sz w:val="20"/>
          <w:szCs w:val="20"/>
        </w:rPr>
      </w:pPr>
      <w:r>
        <w:rPr>
          <w:rFonts w:ascii="Arial" w:hAnsi="Arial" w:cs="Arial"/>
          <w:sz w:val="20"/>
          <w:szCs w:val="20"/>
        </w:rPr>
        <w:t>If you are in any doubt as to the meaning of any of the Conditions, you must seek clarification from us without delay.</w:t>
      </w:r>
    </w:p>
    <w:p w14:paraId="19D3E375" w14:textId="77777777" w:rsidR="0023629F" w:rsidRDefault="0023629F">
      <w:pPr>
        <w:pStyle w:val="Body"/>
        <w:spacing w:after="0" w:line="264" w:lineRule="auto"/>
        <w:rPr>
          <w:rFonts w:ascii="Arial" w:hAnsi="Arial" w:cs="Arial"/>
          <w:sz w:val="20"/>
          <w:szCs w:val="20"/>
        </w:rPr>
      </w:pPr>
    </w:p>
    <w:p w14:paraId="70C9B2C1"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Age</w:t>
      </w:r>
    </w:p>
    <w:p w14:paraId="04DB793F"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You, not being a person under 18 years of age, hereby accept responsibility for being in charge of and on the premises at all times when the public are present and for ensuring that all Standard Conditions under this Agreement relating to management and supervision of the premises are met.</w:t>
      </w:r>
    </w:p>
    <w:p w14:paraId="72C72559" w14:textId="77777777" w:rsidR="0023629F" w:rsidRDefault="0023629F">
      <w:pPr>
        <w:pStyle w:val="BasicParagraph"/>
        <w:spacing w:line="264" w:lineRule="auto"/>
        <w:ind w:left="567"/>
        <w:rPr>
          <w:rFonts w:ascii="Arial" w:hAnsi="Arial" w:cs="Arial"/>
          <w:sz w:val="20"/>
          <w:szCs w:val="20"/>
        </w:rPr>
      </w:pPr>
    </w:p>
    <w:p w14:paraId="5CF0C1C3"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Supervision</w:t>
      </w:r>
    </w:p>
    <w:p w14:paraId="1B464E8D" w14:textId="77777777" w:rsidR="0023629F" w:rsidRDefault="00000000">
      <w:pPr>
        <w:pStyle w:val="BasicParagraph"/>
        <w:spacing w:after="120" w:line="264" w:lineRule="auto"/>
        <w:ind w:left="567"/>
        <w:rPr>
          <w:rFonts w:ascii="Arial" w:hAnsi="Arial" w:cs="Arial"/>
          <w:sz w:val="20"/>
          <w:szCs w:val="20"/>
        </w:rPr>
      </w:pPr>
      <w:r>
        <w:rPr>
          <w:rFonts w:ascii="Arial" w:hAnsi="Arial" w:cs="Arial"/>
          <w:sz w:val="20"/>
          <w:szCs w:val="20"/>
        </w:rPr>
        <w:t xml:space="preserve">During the period of the hiring, you are responsible for: </w:t>
      </w:r>
    </w:p>
    <w:p w14:paraId="73404299" w14:textId="77777777" w:rsidR="0023629F" w:rsidRDefault="00000000">
      <w:pPr>
        <w:pStyle w:val="BasicParagraph"/>
        <w:numPr>
          <w:ilvl w:val="0"/>
          <w:numId w:val="6"/>
        </w:numPr>
        <w:spacing w:after="120" w:line="264" w:lineRule="auto"/>
        <w:ind w:left="1418" w:hanging="491"/>
        <w:rPr>
          <w:rFonts w:ascii="Arial" w:hAnsi="Arial" w:cs="Arial"/>
          <w:sz w:val="20"/>
          <w:szCs w:val="20"/>
        </w:rPr>
      </w:pPr>
      <w:r>
        <w:rPr>
          <w:rFonts w:ascii="Arial" w:hAnsi="Arial" w:cs="Arial"/>
          <w:sz w:val="20"/>
          <w:szCs w:val="20"/>
        </w:rPr>
        <w:t xml:space="preserve">supervision of the premises, the fabric and the contents; </w:t>
      </w:r>
    </w:p>
    <w:p w14:paraId="0347DD73" w14:textId="77777777" w:rsidR="0023629F" w:rsidRDefault="00000000">
      <w:pPr>
        <w:pStyle w:val="BasicParagraph"/>
        <w:numPr>
          <w:ilvl w:val="0"/>
          <w:numId w:val="6"/>
        </w:numPr>
        <w:spacing w:after="120" w:line="264" w:lineRule="auto"/>
        <w:ind w:left="1418" w:hanging="491"/>
        <w:rPr>
          <w:rFonts w:ascii="Arial" w:hAnsi="Arial" w:cs="Arial"/>
          <w:sz w:val="20"/>
          <w:szCs w:val="20"/>
        </w:rPr>
      </w:pPr>
      <w:r>
        <w:rPr>
          <w:rFonts w:ascii="Arial" w:hAnsi="Arial" w:cs="Arial"/>
          <w:sz w:val="20"/>
          <w:szCs w:val="20"/>
        </w:rPr>
        <w:t xml:space="preserve">care of the premises, safety from damage however slight or change of any sort; and </w:t>
      </w:r>
    </w:p>
    <w:p w14:paraId="77072D9C" w14:textId="77777777" w:rsidR="0023629F" w:rsidRDefault="00000000">
      <w:pPr>
        <w:pStyle w:val="BasicParagraph"/>
        <w:numPr>
          <w:ilvl w:val="0"/>
          <w:numId w:val="6"/>
        </w:numPr>
        <w:spacing w:after="120" w:line="264" w:lineRule="auto"/>
        <w:ind w:left="1418" w:hanging="491"/>
        <w:rPr>
          <w:rFonts w:ascii="Arial" w:hAnsi="Arial" w:cs="Arial"/>
          <w:sz w:val="20"/>
          <w:szCs w:val="20"/>
        </w:rPr>
      </w:pPr>
      <w:r>
        <w:rPr>
          <w:rFonts w:ascii="Arial" w:hAnsi="Arial" w:cs="Arial"/>
          <w:sz w:val="20"/>
          <w:szCs w:val="20"/>
        </w:rPr>
        <w:t>the behaviour of all persons using the premises whatever their capacity, including proper supervision of car parking arrangements so as to avoid obstruction of the highway.</w:t>
      </w:r>
    </w:p>
    <w:p w14:paraId="696DB9A6"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As directed by us, you must make good or pay for all damage (including accidental damage) to the premises or to the fixtures, fittings or contents and for loss of contents.</w:t>
      </w:r>
    </w:p>
    <w:p w14:paraId="31780F84" w14:textId="77777777" w:rsidR="0023629F" w:rsidRDefault="0023629F">
      <w:pPr>
        <w:pStyle w:val="BasicParagraph"/>
        <w:spacing w:line="264" w:lineRule="auto"/>
        <w:ind w:left="567"/>
        <w:rPr>
          <w:rFonts w:ascii="Arial" w:hAnsi="Arial" w:cs="Arial"/>
          <w:sz w:val="20"/>
          <w:szCs w:val="20"/>
        </w:rPr>
      </w:pPr>
    </w:p>
    <w:p w14:paraId="65F7F83E"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Use of premises</w:t>
      </w:r>
    </w:p>
    <w:p w14:paraId="74FB52B0"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You must not use the premises (including the car park) for any purpose other than that described in the Agreement and must not sub-hire or use the premises or allow the premises to be used for any unlawful or unsuitable purpose or in any unlawful way nor do anything or bring on to the premises anything which might endanger the premises or render invalid any insurance policies covering the premises nor allow the consumption of alcohol without our written permission.</w:t>
      </w:r>
    </w:p>
    <w:p w14:paraId="68A026EA" w14:textId="77777777" w:rsidR="0023629F" w:rsidRDefault="0023629F">
      <w:pPr>
        <w:pStyle w:val="BasicParagraph"/>
        <w:spacing w:line="264" w:lineRule="auto"/>
        <w:ind w:left="567"/>
        <w:rPr>
          <w:rFonts w:ascii="Arial" w:hAnsi="Arial" w:cs="Arial"/>
          <w:sz w:val="20"/>
          <w:szCs w:val="20"/>
        </w:rPr>
      </w:pPr>
    </w:p>
    <w:p w14:paraId="6301DE4F"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Insurance and indemnity</w:t>
      </w:r>
    </w:p>
    <w:p w14:paraId="59BA6DD7" w14:textId="77777777" w:rsidR="0023629F" w:rsidRDefault="00000000">
      <w:pPr>
        <w:pStyle w:val="BasicParagraph"/>
        <w:numPr>
          <w:ilvl w:val="0"/>
          <w:numId w:val="8"/>
        </w:numPr>
        <w:spacing w:after="120" w:line="264" w:lineRule="auto"/>
        <w:ind w:left="1418" w:hanging="491"/>
        <w:rPr>
          <w:rFonts w:ascii="Arial" w:hAnsi="Arial" w:cs="Arial"/>
          <w:sz w:val="20"/>
          <w:szCs w:val="20"/>
        </w:rPr>
      </w:pPr>
      <w:r>
        <w:rPr>
          <w:rFonts w:ascii="Arial" w:hAnsi="Arial" w:cs="Arial"/>
          <w:sz w:val="20"/>
          <w:szCs w:val="20"/>
        </w:rPr>
        <w:t xml:space="preserve">You are liable for: </w:t>
      </w:r>
    </w:p>
    <w:p w14:paraId="6014B595" w14:textId="77777777" w:rsidR="0023629F" w:rsidRDefault="00000000">
      <w:pPr>
        <w:pStyle w:val="IndentBullet"/>
        <w:numPr>
          <w:ilvl w:val="0"/>
          <w:numId w:val="9"/>
        </w:numPr>
        <w:spacing w:after="120" w:line="264" w:lineRule="auto"/>
        <w:ind w:left="2127" w:hanging="567"/>
        <w:rPr>
          <w:rFonts w:ascii="Arial" w:hAnsi="Arial" w:cs="Arial"/>
          <w:sz w:val="20"/>
          <w:szCs w:val="20"/>
        </w:rPr>
      </w:pPr>
      <w:r>
        <w:rPr>
          <w:rFonts w:ascii="Arial" w:hAnsi="Arial" w:cs="Arial"/>
          <w:sz w:val="20"/>
          <w:szCs w:val="20"/>
        </w:rPr>
        <w:t xml:space="preserve">costs arising from accidental and malicious loss or damage and for loss or damage arising out of your negligence to any part of the premises including its curtilage or its contents </w:t>
      </w:r>
    </w:p>
    <w:p w14:paraId="15870539" w14:textId="77777777" w:rsidR="0023629F" w:rsidRDefault="00000000">
      <w:pPr>
        <w:pStyle w:val="IndentBullet"/>
        <w:numPr>
          <w:ilvl w:val="0"/>
          <w:numId w:val="9"/>
        </w:numPr>
        <w:spacing w:after="120" w:line="264" w:lineRule="auto"/>
        <w:ind w:left="2127" w:hanging="567"/>
        <w:rPr>
          <w:rFonts w:ascii="Arial" w:hAnsi="Arial" w:cs="Arial"/>
          <w:sz w:val="20"/>
          <w:szCs w:val="20"/>
        </w:rPr>
      </w:pPr>
      <w:r>
        <w:rPr>
          <w:rFonts w:ascii="Arial" w:hAnsi="Arial" w:cs="Arial"/>
          <w:sz w:val="20"/>
          <w:szCs w:val="20"/>
        </w:rPr>
        <w:t xml:space="preserve">costs arising from accidental and malicious loss or damage and for loss or damage arising out of your negligence done to our </w:t>
      </w:r>
      <w:proofErr w:type="spellStart"/>
      <w:r>
        <w:rPr>
          <w:rFonts w:ascii="Arial" w:hAnsi="Arial" w:cs="Arial"/>
          <w:sz w:val="20"/>
          <w:szCs w:val="20"/>
        </w:rPr>
        <w:t>WiFi</w:t>
      </w:r>
      <w:proofErr w:type="spellEnd"/>
      <w:r>
        <w:rPr>
          <w:rFonts w:ascii="Arial" w:hAnsi="Arial" w:cs="Arial"/>
          <w:sz w:val="20"/>
          <w:szCs w:val="20"/>
        </w:rPr>
        <w:t xml:space="preserve"> service (if any)</w:t>
      </w:r>
    </w:p>
    <w:p w14:paraId="77E02B5A" w14:textId="77777777" w:rsidR="0023629F" w:rsidRDefault="00000000">
      <w:pPr>
        <w:pStyle w:val="IndentBullet"/>
        <w:numPr>
          <w:ilvl w:val="0"/>
          <w:numId w:val="9"/>
        </w:numPr>
        <w:spacing w:after="120" w:line="264" w:lineRule="auto"/>
        <w:ind w:left="2127" w:hanging="567"/>
        <w:rPr>
          <w:rFonts w:ascii="Arial" w:hAnsi="Arial" w:cs="Arial"/>
          <w:sz w:val="20"/>
          <w:szCs w:val="20"/>
        </w:rPr>
      </w:pPr>
      <w:r>
        <w:rPr>
          <w:rFonts w:ascii="Arial" w:hAnsi="Arial" w:cs="Arial"/>
          <w:sz w:val="20"/>
          <w:szCs w:val="20"/>
        </w:rPr>
        <w:t xml:space="preserve">all claims, losses, damages and costs made against or incurred by us, our employees, volunteers, agents or invitees in respect of damage or loss of property or injury to persons arising as a result of your use of the premises (including the storage of equipment) and your use of our </w:t>
      </w:r>
      <w:proofErr w:type="spellStart"/>
      <w:r>
        <w:rPr>
          <w:rFonts w:ascii="Arial" w:hAnsi="Arial" w:cs="Arial"/>
          <w:sz w:val="20"/>
          <w:szCs w:val="20"/>
        </w:rPr>
        <w:t>WiFi</w:t>
      </w:r>
      <w:proofErr w:type="spellEnd"/>
      <w:r>
        <w:rPr>
          <w:rFonts w:ascii="Arial" w:hAnsi="Arial" w:cs="Arial"/>
          <w:sz w:val="20"/>
          <w:szCs w:val="20"/>
        </w:rPr>
        <w:t xml:space="preserve"> service (if any), and</w:t>
      </w:r>
    </w:p>
    <w:p w14:paraId="6DEC1F1E" w14:textId="77777777" w:rsidR="0023629F" w:rsidRDefault="00000000">
      <w:pPr>
        <w:pStyle w:val="IndentBullet"/>
        <w:numPr>
          <w:ilvl w:val="0"/>
          <w:numId w:val="9"/>
        </w:numPr>
        <w:spacing w:after="120" w:line="264" w:lineRule="auto"/>
        <w:ind w:left="2127" w:hanging="567"/>
        <w:rPr>
          <w:rFonts w:ascii="Arial" w:hAnsi="Arial" w:cs="Arial"/>
          <w:sz w:val="20"/>
          <w:szCs w:val="20"/>
        </w:rPr>
      </w:pPr>
      <w:r>
        <w:rPr>
          <w:rFonts w:ascii="Arial" w:hAnsi="Arial" w:cs="Arial"/>
          <w:sz w:val="20"/>
          <w:szCs w:val="20"/>
        </w:rPr>
        <w:t xml:space="preserve">all claims, losses, damages and costs made against or incurred by us as a result of any nuisance caused to a third party as a result of your use of the premises and/or the use of our </w:t>
      </w:r>
      <w:proofErr w:type="spellStart"/>
      <w:r>
        <w:rPr>
          <w:rFonts w:ascii="Arial" w:hAnsi="Arial" w:cs="Arial"/>
          <w:sz w:val="20"/>
          <w:szCs w:val="20"/>
        </w:rPr>
        <w:t>WiFi</w:t>
      </w:r>
      <w:proofErr w:type="spellEnd"/>
      <w:r>
        <w:rPr>
          <w:rFonts w:ascii="Arial" w:hAnsi="Arial" w:cs="Arial"/>
          <w:sz w:val="20"/>
          <w:szCs w:val="20"/>
        </w:rPr>
        <w:t xml:space="preserve"> service (if any), and subject to sub-clause 4(ii), you must indemnify us against such liabilities.</w:t>
      </w:r>
    </w:p>
    <w:p w14:paraId="1672B2D1" w14:textId="77777777" w:rsidR="0023629F" w:rsidRDefault="00000000">
      <w:pPr>
        <w:pStyle w:val="BasicParagraph"/>
        <w:numPr>
          <w:ilvl w:val="0"/>
          <w:numId w:val="8"/>
        </w:numPr>
        <w:spacing w:after="120" w:line="264" w:lineRule="auto"/>
        <w:ind w:left="1418" w:hanging="491"/>
        <w:rPr>
          <w:rFonts w:ascii="Arial" w:hAnsi="Arial" w:cs="Arial"/>
          <w:sz w:val="20"/>
          <w:szCs w:val="20"/>
        </w:rPr>
      </w:pPr>
      <w:r>
        <w:rPr>
          <w:rFonts w:ascii="Arial" w:hAnsi="Arial" w:cs="Arial"/>
          <w:sz w:val="20"/>
          <w:szCs w:val="20"/>
        </w:rPr>
        <w:t xml:space="preserve">We will take out adequate insurance to </w:t>
      </w:r>
      <w:proofErr w:type="gramStart"/>
      <w:r>
        <w:rPr>
          <w:rFonts w:ascii="Arial" w:hAnsi="Arial" w:cs="Arial"/>
          <w:sz w:val="20"/>
          <w:szCs w:val="20"/>
        </w:rPr>
        <w:t>insure</w:t>
      </w:r>
      <w:proofErr w:type="gramEnd"/>
      <w:r>
        <w:rPr>
          <w:rFonts w:ascii="Arial" w:hAnsi="Arial" w:cs="Arial"/>
          <w:sz w:val="20"/>
          <w:szCs w:val="20"/>
        </w:rPr>
        <w:t xml:space="preserve"> the liabilities described in sub-clauses 4(</w:t>
      </w:r>
      <w:proofErr w:type="spellStart"/>
      <w:r>
        <w:rPr>
          <w:rFonts w:ascii="Arial" w:hAnsi="Arial" w:cs="Arial"/>
          <w:sz w:val="20"/>
          <w:szCs w:val="20"/>
        </w:rPr>
        <w:t>i</w:t>
      </w:r>
      <w:proofErr w:type="spellEnd"/>
      <w:r>
        <w:rPr>
          <w:rFonts w:ascii="Arial" w:hAnsi="Arial" w:cs="Arial"/>
          <w:sz w:val="20"/>
          <w:szCs w:val="20"/>
        </w:rPr>
        <w:t>)a) and 4(</w:t>
      </w:r>
      <w:proofErr w:type="spellStart"/>
      <w:r>
        <w:rPr>
          <w:rFonts w:ascii="Arial" w:hAnsi="Arial" w:cs="Arial"/>
          <w:sz w:val="20"/>
          <w:szCs w:val="20"/>
        </w:rPr>
        <w:t>i</w:t>
      </w:r>
      <w:proofErr w:type="spellEnd"/>
      <w:r>
        <w:rPr>
          <w:rFonts w:ascii="Arial" w:hAnsi="Arial" w:cs="Arial"/>
          <w:sz w:val="20"/>
          <w:szCs w:val="20"/>
        </w:rPr>
        <w:t>)b) above and may, in our discretion and in the case of non-commercial hirers, insure the liabilities described in sub-clauses 4(</w:t>
      </w:r>
      <w:proofErr w:type="spellStart"/>
      <w:r>
        <w:rPr>
          <w:rFonts w:ascii="Arial" w:hAnsi="Arial" w:cs="Arial"/>
          <w:sz w:val="20"/>
          <w:szCs w:val="20"/>
        </w:rPr>
        <w:t>i</w:t>
      </w:r>
      <w:proofErr w:type="spellEnd"/>
      <w:r>
        <w:rPr>
          <w:rFonts w:ascii="Arial" w:hAnsi="Arial" w:cs="Arial"/>
          <w:sz w:val="20"/>
          <w:szCs w:val="20"/>
        </w:rPr>
        <w:t>)c) and 4(</w:t>
      </w:r>
      <w:proofErr w:type="spellStart"/>
      <w:r>
        <w:rPr>
          <w:rFonts w:ascii="Arial" w:hAnsi="Arial" w:cs="Arial"/>
          <w:sz w:val="20"/>
          <w:szCs w:val="20"/>
        </w:rPr>
        <w:t>i</w:t>
      </w:r>
      <w:proofErr w:type="spellEnd"/>
      <w:r>
        <w:rPr>
          <w:rFonts w:ascii="Arial" w:hAnsi="Arial" w:cs="Arial"/>
          <w:sz w:val="20"/>
          <w:szCs w:val="20"/>
        </w:rPr>
        <w:t>)d) above. We will claim on our insurance for any liability you incur but you must indemnify us against:</w:t>
      </w:r>
    </w:p>
    <w:p w14:paraId="4942CB93" w14:textId="77777777" w:rsidR="0023629F" w:rsidRDefault="00000000">
      <w:pPr>
        <w:pStyle w:val="IndentBullet"/>
        <w:numPr>
          <w:ilvl w:val="0"/>
          <w:numId w:val="21"/>
        </w:numPr>
        <w:spacing w:after="120" w:line="264" w:lineRule="auto"/>
        <w:ind w:left="2127" w:hanging="567"/>
        <w:rPr>
          <w:rFonts w:ascii="Arial" w:hAnsi="Arial" w:cs="Arial"/>
          <w:sz w:val="20"/>
          <w:szCs w:val="20"/>
        </w:rPr>
      </w:pPr>
      <w:r>
        <w:rPr>
          <w:rFonts w:ascii="Arial" w:hAnsi="Arial" w:cs="Arial"/>
          <w:sz w:val="20"/>
          <w:szCs w:val="20"/>
        </w:rPr>
        <w:t xml:space="preserve">any insurance excess incurred and </w:t>
      </w:r>
    </w:p>
    <w:p w14:paraId="2288A377" w14:textId="77777777" w:rsidR="0023629F" w:rsidRDefault="00000000">
      <w:pPr>
        <w:pStyle w:val="IndentBullet"/>
        <w:numPr>
          <w:ilvl w:val="0"/>
          <w:numId w:val="21"/>
        </w:numPr>
        <w:spacing w:after="120" w:line="264" w:lineRule="auto"/>
        <w:ind w:left="2127" w:hanging="567"/>
        <w:rPr>
          <w:rFonts w:ascii="Arial" w:hAnsi="Arial" w:cs="Arial"/>
          <w:sz w:val="20"/>
          <w:szCs w:val="20"/>
        </w:rPr>
      </w:pPr>
      <w:r>
        <w:rPr>
          <w:rFonts w:ascii="Arial" w:hAnsi="Arial" w:cs="Arial"/>
          <w:sz w:val="20"/>
          <w:szCs w:val="20"/>
        </w:rPr>
        <w:t>the difference between the amount of the liability and the monies we receive under the insurance policy.</w:t>
      </w:r>
    </w:p>
    <w:p w14:paraId="6EF3D6A2" w14:textId="77777777" w:rsidR="0023629F" w:rsidRDefault="00000000">
      <w:pPr>
        <w:pStyle w:val="BasicParagraph"/>
        <w:numPr>
          <w:ilvl w:val="0"/>
          <w:numId w:val="8"/>
        </w:numPr>
        <w:spacing w:after="120" w:line="264" w:lineRule="auto"/>
        <w:ind w:left="1418" w:hanging="491"/>
        <w:rPr>
          <w:rFonts w:ascii="Arial" w:hAnsi="Arial" w:cs="Arial"/>
          <w:sz w:val="20"/>
          <w:szCs w:val="20"/>
        </w:rPr>
      </w:pPr>
      <w:r>
        <w:rPr>
          <w:rFonts w:ascii="Arial" w:hAnsi="Arial" w:cs="Arial"/>
          <w:sz w:val="20"/>
          <w:szCs w:val="20"/>
        </w:rPr>
        <w:t xml:space="preserve">Where we do not </w:t>
      </w:r>
      <w:proofErr w:type="gramStart"/>
      <w:r>
        <w:rPr>
          <w:rFonts w:ascii="Arial" w:hAnsi="Arial" w:cs="Arial"/>
          <w:sz w:val="20"/>
          <w:szCs w:val="20"/>
        </w:rPr>
        <w:t>insure</w:t>
      </w:r>
      <w:proofErr w:type="gramEnd"/>
      <w:r>
        <w:rPr>
          <w:rFonts w:ascii="Arial" w:hAnsi="Arial" w:cs="Arial"/>
          <w:sz w:val="20"/>
          <w:szCs w:val="20"/>
        </w:rPr>
        <w:t xml:space="preserve"> the liabilities described in sub-clauses 4(</w:t>
      </w:r>
      <w:proofErr w:type="spellStart"/>
      <w:r>
        <w:rPr>
          <w:rFonts w:ascii="Arial" w:hAnsi="Arial" w:cs="Arial"/>
          <w:sz w:val="20"/>
          <w:szCs w:val="20"/>
        </w:rPr>
        <w:t>i</w:t>
      </w:r>
      <w:proofErr w:type="spellEnd"/>
      <w:r>
        <w:rPr>
          <w:rFonts w:ascii="Arial" w:hAnsi="Arial" w:cs="Arial"/>
          <w:sz w:val="20"/>
          <w:szCs w:val="20"/>
        </w:rPr>
        <w:t>)c) and 4(</w:t>
      </w:r>
      <w:proofErr w:type="spellStart"/>
      <w:r>
        <w:rPr>
          <w:rFonts w:ascii="Arial" w:hAnsi="Arial" w:cs="Arial"/>
          <w:sz w:val="20"/>
          <w:szCs w:val="20"/>
        </w:rPr>
        <w:t>i</w:t>
      </w:r>
      <w:proofErr w:type="spellEnd"/>
      <w:r>
        <w:rPr>
          <w:rFonts w:ascii="Arial" w:hAnsi="Arial" w:cs="Arial"/>
          <w:sz w:val="20"/>
          <w:szCs w:val="20"/>
        </w:rPr>
        <w:t>)d) above, you must take out adequate insurance to insure such liability and on demand must produce the policy and current receipt or other evidence of cover to our Bookings Clerk. If you fail to produce such policy and evidence of cover, we will cancel this Agreement and re-hire the premises to another hirer.</w:t>
      </w:r>
    </w:p>
    <w:p w14:paraId="1B7DECDB"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We are insured against any claims arising out of our own negligence.</w:t>
      </w:r>
    </w:p>
    <w:p w14:paraId="48F44588" w14:textId="77777777" w:rsidR="0023629F" w:rsidRDefault="0023629F">
      <w:pPr>
        <w:pStyle w:val="BasicParagraph"/>
        <w:spacing w:line="264" w:lineRule="auto"/>
        <w:ind w:left="1418"/>
        <w:rPr>
          <w:rFonts w:ascii="Arial" w:hAnsi="Arial" w:cs="Arial"/>
          <w:sz w:val="20"/>
          <w:szCs w:val="20"/>
        </w:rPr>
      </w:pPr>
    </w:p>
    <w:p w14:paraId="5E1C402E"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lastRenderedPageBreak/>
        <w:t>Gaming, betting and lotteries</w:t>
      </w:r>
    </w:p>
    <w:p w14:paraId="7CD71360"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You must ensure that nothing is done on or in relation to the premises in contravention of the law relating to gaming, betting and lotteries.</w:t>
      </w:r>
    </w:p>
    <w:p w14:paraId="620F54F1" w14:textId="77777777" w:rsidR="0023629F" w:rsidRDefault="0023629F">
      <w:pPr>
        <w:pStyle w:val="BasicParagraph"/>
        <w:spacing w:line="264" w:lineRule="auto"/>
        <w:ind w:left="567"/>
        <w:rPr>
          <w:rFonts w:ascii="Arial" w:hAnsi="Arial" w:cs="Arial"/>
          <w:sz w:val="20"/>
          <w:szCs w:val="20"/>
        </w:rPr>
      </w:pPr>
    </w:p>
    <w:p w14:paraId="013A8030"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Music Copyright licensing</w:t>
      </w:r>
    </w:p>
    <w:p w14:paraId="3C5474B9"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You must ensure that we hold relevant licences under Performing Right Society (PRS) and the Phonographic Performance Licence (PPL) or, where appropriate, you must hold such licence(s).</w:t>
      </w:r>
    </w:p>
    <w:p w14:paraId="0F0EBB65" w14:textId="77777777" w:rsidR="0023629F" w:rsidRDefault="0023629F">
      <w:pPr>
        <w:pStyle w:val="BasicParagraph"/>
        <w:spacing w:line="264" w:lineRule="auto"/>
        <w:ind w:left="567"/>
        <w:rPr>
          <w:rFonts w:ascii="Arial" w:hAnsi="Arial" w:cs="Arial"/>
          <w:sz w:val="20"/>
          <w:szCs w:val="20"/>
        </w:rPr>
      </w:pPr>
    </w:p>
    <w:p w14:paraId="4337DCFF"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Music</w:t>
      </w:r>
    </w:p>
    <w:p w14:paraId="5125EB2B" w14:textId="17C42F18" w:rsidR="0023629F" w:rsidRPr="00E9285C" w:rsidRDefault="00000000">
      <w:pPr>
        <w:pStyle w:val="BasicParagraph"/>
        <w:spacing w:line="264" w:lineRule="auto"/>
        <w:ind w:left="567"/>
        <w:rPr>
          <w:rFonts w:ascii="Arial" w:hAnsi="Arial" w:cs="Arial"/>
          <w:color w:val="auto"/>
          <w:sz w:val="20"/>
          <w:szCs w:val="20"/>
        </w:rPr>
      </w:pPr>
      <w:r>
        <w:rPr>
          <w:rFonts w:ascii="Arial" w:hAnsi="Arial" w:cs="Arial"/>
          <w:color w:val="auto"/>
          <w:sz w:val="20"/>
          <w:szCs w:val="20"/>
        </w:rPr>
        <w:t>You must have our written permission for performance of live music and the playing of recorded music under the Deregulation Act 2015. This agreement confers that permission</w:t>
      </w:r>
      <w:r w:rsidR="00E9285C">
        <w:rPr>
          <w:rFonts w:ascii="Arial" w:hAnsi="Arial" w:cs="Arial"/>
          <w:color w:val="auto"/>
          <w:sz w:val="20"/>
          <w:szCs w:val="20"/>
        </w:rPr>
        <w:t xml:space="preserve"> </w:t>
      </w:r>
      <w:r w:rsidRPr="00E9285C">
        <w:rPr>
          <w:rFonts w:ascii="Arial" w:hAnsi="Arial" w:cs="Arial"/>
          <w:color w:val="auto"/>
          <w:sz w:val="20"/>
          <w:szCs w:val="20"/>
        </w:rPr>
        <w:t xml:space="preserve">under the Deregulation Act 2015.  </w:t>
      </w:r>
      <w:r w:rsidR="00E9285C">
        <w:rPr>
          <w:rFonts w:ascii="Arial" w:hAnsi="Arial" w:cs="Arial"/>
          <w:color w:val="auto"/>
          <w:sz w:val="20"/>
          <w:szCs w:val="20"/>
        </w:rPr>
        <w:t xml:space="preserve"> </w:t>
      </w:r>
    </w:p>
    <w:p w14:paraId="36BBA3DE" w14:textId="77777777" w:rsidR="0023629F" w:rsidRDefault="0023629F">
      <w:pPr>
        <w:pStyle w:val="BasicParagraph"/>
        <w:spacing w:line="264" w:lineRule="auto"/>
        <w:ind w:left="567"/>
        <w:rPr>
          <w:rFonts w:ascii="Arial" w:hAnsi="Arial" w:cs="Arial"/>
          <w:sz w:val="20"/>
          <w:szCs w:val="20"/>
        </w:rPr>
      </w:pPr>
    </w:p>
    <w:p w14:paraId="578A4DEB"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 xml:space="preserve">Film </w:t>
      </w:r>
    </w:p>
    <w:p w14:paraId="6FDC1B24" w14:textId="5C6EFC9A" w:rsidR="0023629F" w:rsidRDefault="00000000">
      <w:pPr>
        <w:pStyle w:val="BasicParagraph"/>
        <w:spacing w:line="264" w:lineRule="auto"/>
        <w:ind w:left="567"/>
        <w:rPr>
          <w:rFonts w:ascii="Arial" w:hAnsi="Arial" w:cs="Arial"/>
          <w:strike/>
          <w:color w:val="FF0000"/>
          <w:sz w:val="20"/>
          <w:szCs w:val="20"/>
        </w:rPr>
      </w:pPr>
      <w:r>
        <w:rPr>
          <w:rFonts w:ascii="Arial" w:hAnsi="Arial" w:cs="Arial"/>
          <w:sz w:val="20"/>
          <w:szCs w:val="20"/>
        </w:rPr>
        <w:t xml:space="preserve">You must restrict children from viewing age-restricted films classified according to the recommendations of the British Board of Film Classification. You must ensure that you have the appropriate copyright licences for film. The Deregulation Act 2015 requires you to have our written permission to show a film. This agreement confers the required permission on you.  </w:t>
      </w:r>
    </w:p>
    <w:p w14:paraId="6A0A2E0F" w14:textId="77777777" w:rsidR="0023629F" w:rsidRDefault="0023629F">
      <w:pPr>
        <w:pStyle w:val="BasicParagraph"/>
        <w:spacing w:line="264" w:lineRule="auto"/>
        <w:ind w:left="567"/>
        <w:rPr>
          <w:rFonts w:ascii="Arial" w:hAnsi="Arial" w:cs="Arial"/>
          <w:sz w:val="20"/>
          <w:szCs w:val="20"/>
        </w:rPr>
      </w:pPr>
    </w:p>
    <w:p w14:paraId="2395EA90"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Safeguarding children, young people and adults at risk</w:t>
      </w:r>
    </w:p>
    <w:p w14:paraId="49546C7B" w14:textId="77777777" w:rsidR="0023629F" w:rsidRDefault="00000000">
      <w:pPr>
        <w:spacing w:after="0" w:line="264" w:lineRule="auto"/>
        <w:ind w:left="567"/>
        <w:rPr>
          <w:sz w:val="20"/>
          <w:szCs w:val="20"/>
        </w:rPr>
      </w:pPr>
      <w:r>
        <w:rPr>
          <w:rFonts w:ascii="Arial" w:eastAsia="Tahoma" w:hAnsi="Arial" w:cs="Arial"/>
          <w:sz w:val="20"/>
          <w:szCs w:val="20"/>
        </w:rPr>
        <w:t xml:space="preserve">You must ensure that any activities for children, young people and adults at risk are only provided by fit and proper persons in accordance with the </w:t>
      </w:r>
      <w:r>
        <w:rPr>
          <w:rFonts w:ascii="Arial" w:hAnsi="Arial" w:cs="Arial"/>
          <w:sz w:val="20"/>
          <w:szCs w:val="20"/>
        </w:rPr>
        <w:t xml:space="preserve">Children Act 1989 and 2004, the </w:t>
      </w:r>
      <w:r>
        <w:rPr>
          <w:rFonts w:ascii="Arial" w:eastAsia="Tahoma" w:hAnsi="Arial" w:cs="Arial"/>
          <w:sz w:val="20"/>
          <w:szCs w:val="20"/>
        </w:rPr>
        <w:t>Safeguarding Vulnerable Groups Act 2006 and any subsequent legislation.  When requested, you must provide us with a copy of your Safeguarding Policy and evidence that you have carried out relevant checks through the Disclosure and Barring Service (DBS).</w:t>
      </w:r>
      <w:r>
        <w:rPr>
          <w:rFonts w:ascii="Arial" w:hAnsi="Arial" w:cs="Arial"/>
          <w:sz w:val="20"/>
          <w:szCs w:val="20"/>
        </w:rPr>
        <w:t xml:space="preserve"> All reasonable steps must be taken to prevent harm, and to respond appropriately when harm does occur.  Relevant concerns must be reported.</w:t>
      </w:r>
    </w:p>
    <w:p w14:paraId="46D2802D" w14:textId="77777777" w:rsidR="0023629F" w:rsidRDefault="0023629F">
      <w:pPr>
        <w:spacing w:after="0" w:line="264" w:lineRule="auto"/>
        <w:ind w:left="567"/>
        <w:rPr>
          <w:rFonts w:ascii="Arial" w:hAnsi="Arial" w:cs="Arial"/>
          <w:sz w:val="20"/>
          <w:szCs w:val="20"/>
        </w:rPr>
      </w:pPr>
    </w:p>
    <w:p w14:paraId="148C21DB"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Public safety compliance</w:t>
      </w:r>
    </w:p>
    <w:p w14:paraId="5EFB8A6D"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You must comply with all conditions and regulations made in respect of the premises by the Local Authority, the Licensing Authority, and our fire risk assessments or otherwise, particularly in connection with any event which constitutes regulated entertainment, at which alcohol is sold or provided or which is attended by children. You must also comply with our health and safety policy.</w:t>
      </w:r>
    </w:p>
    <w:p w14:paraId="72FA5674" w14:textId="77777777" w:rsidR="0023629F" w:rsidRDefault="0023629F">
      <w:pPr>
        <w:pStyle w:val="BasicParagraph"/>
        <w:spacing w:line="264" w:lineRule="auto"/>
        <w:ind w:left="567"/>
        <w:rPr>
          <w:rFonts w:ascii="Arial" w:hAnsi="Arial" w:cs="Arial"/>
          <w:sz w:val="20"/>
          <w:szCs w:val="20"/>
        </w:rPr>
      </w:pPr>
    </w:p>
    <w:p w14:paraId="08D39EB3" w14:textId="77777777" w:rsidR="0023629F" w:rsidRDefault="00000000">
      <w:pPr>
        <w:pStyle w:val="BasicParagraph"/>
        <w:spacing w:after="120" w:line="264" w:lineRule="auto"/>
        <w:ind w:left="567"/>
        <w:rPr>
          <w:rFonts w:ascii="Arial" w:hAnsi="Arial" w:cs="Arial"/>
          <w:sz w:val="20"/>
          <w:szCs w:val="20"/>
        </w:rPr>
      </w:pPr>
      <w:r>
        <w:rPr>
          <w:rFonts w:ascii="Arial" w:hAnsi="Arial" w:cs="Arial"/>
          <w:sz w:val="20"/>
          <w:szCs w:val="20"/>
        </w:rPr>
        <w:t>You must call the Fire Service to any outbreak of fire, however slight, and give details to our Bookings Clerk.</w:t>
      </w:r>
    </w:p>
    <w:p w14:paraId="397BE490" w14:textId="77777777" w:rsidR="0023629F" w:rsidRDefault="00000000">
      <w:pPr>
        <w:pStyle w:val="BasicParagraph"/>
        <w:numPr>
          <w:ilvl w:val="0"/>
          <w:numId w:val="10"/>
        </w:numPr>
        <w:spacing w:after="120" w:line="264" w:lineRule="auto"/>
        <w:ind w:left="1418" w:hanging="491"/>
        <w:rPr>
          <w:rFonts w:ascii="Arial" w:hAnsi="Arial" w:cs="Arial"/>
          <w:sz w:val="20"/>
          <w:szCs w:val="20"/>
        </w:rPr>
      </w:pPr>
      <w:r>
        <w:rPr>
          <w:rFonts w:ascii="Arial" w:hAnsi="Arial" w:cs="Arial"/>
          <w:sz w:val="20"/>
          <w:szCs w:val="20"/>
        </w:rPr>
        <w:t>You acknowledge that you have received instruction in the following matters:</w:t>
      </w:r>
    </w:p>
    <w:p w14:paraId="60FC303E" w14:textId="65C617D7" w:rsidR="0023629F" w:rsidRDefault="00000000">
      <w:pPr>
        <w:pStyle w:val="IndentBullet"/>
        <w:numPr>
          <w:ilvl w:val="0"/>
          <w:numId w:val="7"/>
        </w:numPr>
        <w:spacing w:after="120" w:line="264" w:lineRule="auto"/>
        <w:ind w:left="1985" w:hanging="425"/>
        <w:rPr>
          <w:rFonts w:ascii="Arial" w:hAnsi="Arial" w:cs="Arial"/>
          <w:sz w:val="20"/>
          <w:szCs w:val="20"/>
        </w:rPr>
      </w:pPr>
      <w:r>
        <w:rPr>
          <w:rFonts w:ascii="Arial" w:hAnsi="Arial" w:cs="Arial"/>
          <w:sz w:val="20"/>
          <w:szCs w:val="20"/>
        </w:rPr>
        <w:t>The action to be taken in event of fire</w:t>
      </w:r>
      <w:r w:rsidR="0012600C">
        <w:rPr>
          <w:rFonts w:ascii="Arial" w:hAnsi="Arial" w:cs="Arial"/>
          <w:sz w:val="20"/>
          <w:szCs w:val="20"/>
        </w:rPr>
        <w:t>, including</w:t>
      </w:r>
      <w:r>
        <w:rPr>
          <w:rFonts w:ascii="Arial" w:hAnsi="Arial" w:cs="Arial"/>
          <w:sz w:val="20"/>
          <w:szCs w:val="20"/>
        </w:rPr>
        <w:t xml:space="preserve"> calling the Fire Brigade and evacuating the hall.</w:t>
      </w:r>
    </w:p>
    <w:p w14:paraId="45D3A2C0" w14:textId="77777777" w:rsidR="0023629F" w:rsidRDefault="00000000">
      <w:pPr>
        <w:pStyle w:val="IndentBullet"/>
        <w:numPr>
          <w:ilvl w:val="0"/>
          <w:numId w:val="7"/>
        </w:numPr>
        <w:spacing w:after="120" w:line="264" w:lineRule="auto"/>
        <w:ind w:left="1985" w:hanging="425"/>
        <w:rPr>
          <w:rFonts w:ascii="Arial" w:hAnsi="Arial" w:cs="Arial"/>
          <w:sz w:val="20"/>
          <w:szCs w:val="20"/>
        </w:rPr>
      </w:pPr>
      <w:r>
        <w:rPr>
          <w:rFonts w:ascii="Arial" w:hAnsi="Arial" w:cs="Arial"/>
          <w:sz w:val="20"/>
          <w:szCs w:val="20"/>
        </w:rPr>
        <w:t>The location and use of fire equipment. (Include diagram of location when handing over keys.)</w:t>
      </w:r>
    </w:p>
    <w:p w14:paraId="63176CA0" w14:textId="77777777" w:rsidR="0023629F" w:rsidRDefault="00000000">
      <w:pPr>
        <w:pStyle w:val="IndentBullet"/>
        <w:numPr>
          <w:ilvl w:val="0"/>
          <w:numId w:val="7"/>
        </w:numPr>
        <w:spacing w:after="120" w:line="264" w:lineRule="auto"/>
        <w:ind w:left="1985" w:hanging="425"/>
        <w:rPr>
          <w:rFonts w:ascii="Arial" w:hAnsi="Arial" w:cs="Arial"/>
          <w:sz w:val="20"/>
          <w:szCs w:val="20"/>
        </w:rPr>
      </w:pPr>
      <w:r>
        <w:rPr>
          <w:rFonts w:ascii="Arial" w:hAnsi="Arial" w:cs="Arial"/>
          <w:sz w:val="20"/>
          <w:szCs w:val="20"/>
        </w:rPr>
        <w:t>Escape routes and the need to keep them clear.</w:t>
      </w:r>
    </w:p>
    <w:p w14:paraId="14AF1DE7" w14:textId="77777777" w:rsidR="0023629F" w:rsidRDefault="00000000">
      <w:pPr>
        <w:pStyle w:val="IndentBullet"/>
        <w:numPr>
          <w:ilvl w:val="0"/>
          <w:numId w:val="7"/>
        </w:numPr>
        <w:spacing w:after="120" w:line="264" w:lineRule="auto"/>
        <w:ind w:left="1985" w:hanging="425"/>
        <w:rPr>
          <w:rFonts w:ascii="Arial" w:hAnsi="Arial" w:cs="Arial"/>
          <w:sz w:val="20"/>
          <w:szCs w:val="20"/>
        </w:rPr>
      </w:pPr>
      <w:r>
        <w:rPr>
          <w:rFonts w:ascii="Arial" w:hAnsi="Arial" w:cs="Arial"/>
          <w:sz w:val="20"/>
          <w:szCs w:val="20"/>
        </w:rPr>
        <w:t>Method of operation of escape door fastenings.</w:t>
      </w:r>
    </w:p>
    <w:p w14:paraId="1D1AF05A" w14:textId="77777777" w:rsidR="0023629F" w:rsidRDefault="00000000">
      <w:pPr>
        <w:pStyle w:val="IndentBullet"/>
        <w:numPr>
          <w:ilvl w:val="0"/>
          <w:numId w:val="7"/>
        </w:numPr>
        <w:spacing w:after="120" w:line="264" w:lineRule="auto"/>
        <w:ind w:left="1985" w:hanging="425"/>
        <w:rPr>
          <w:rFonts w:ascii="Arial" w:hAnsi="Arial" w:cs="Arial"/>
          <w:sz w:val="20"/>
          <w:szCs w:val="20"/>
        </w:rPr>
      </w:pPr>
      <w:r>
        <w:rPr>
          <w:rFonts w:ascii="Arial" w:hAnsi="Arial" w:cs="Arial"/>
          <w:sz w:val="20"/>
          <w:szCs w:val="20"/>
        </w:rPr>
        <w:t>Appreciation of the importance of any fire doors and of closing all fire doors at the time of a fire.</w:t>
      </w:r>
    </w:p>
    <w:p w14:paraId="2D836079" w14:textId="77777777" w:rsidR="0023629F" w:rsidRDefault="00000000">
      <w:pPr>
        <w:pStyle w:val="IndentBullet"/>
        <w:numPr>
          <w:ilvl w:val="0"/>
          <w:numId w:val="7"/>
        </w:numPr>
        <w:spacing w:after="120" w:line="264" w:lineRule="auto"/>
        <w:ind w:left="1985" w:hanging="425"/>
        <w:rPr>
          <w:rFonts w:ascii="Arial" w:hAnsi="Arial" w:cs="Arial"/>
          <w:sz w:val="20"/>
          <w:szCs w:val="20"/>
        </w:rPr>
      </w:pPr>
      <w:r>
        <w:rPr>
          <w:rFonts w:ascii="Arial" w:hAnsi="Arial" w:cs="Arial"/>
          <w:sz w:val="20"/>
          <w:szCs w:val="20"/>
        </w:rPr>
        <w:t>Location of the first aid box.</w:t>
      </w:r>
    </w:p>
    <w:p w14:paraId="2418C924" w14:textId="77777777" w:rsidR="0023629F" w:rsidRDefault="00000000">
      <w:pPr>
        <w:pStyle w:val="BasicParagraph"/>
        <w:numPr>
          <w:ilvl w:val="0"/>
          <w:numId w:val="10"/>
        </w:numPr>
        <w:spacing w:after="120" w:line="264" w:lineRule="auto"/>
        <w:ind w:left="1418" w:hanging="491"/>
        <w:rPr>
          <w:rFonts w:ascii="Arial" w:hAnsi="Arial" w:cs="Arial"/>
          <w:sz w:val="20"/>
          <w:szCs w:val="20"/>
        </w:rPr>
      </w:pPr>
      <w:r>
        <w:rPr>
          <w:rFonts w:ascii="Arial" w:hAnsi="Arial" w:cs="Arial"/>
          <w:sz w:val="20"/>
          <w:szCs w:val="20"/>
        </w:rPr>
        <w:t>In advance of any activity whether regulated entertainment or not you must check the following items:</w:t>
      </w:r>
    </w:p>
    <w:p w14:paraId="65E932FB" w14:textId="77777777" w:rsidR="0023629F" w:rsidRDefault="00000000">
      <w:pPr>
        <w:pStyle w:val="IndentBullet"/>
        <w:numPr>
          <w:ilvl w:val="0"/>
          <w:numId w:val="7"/>
        </w:numPr>
        <w:spacing w:after="120" w:line="264" w:lineRule="auto"/>
        <w:ind w:left="1985" w:hanging="425"/>
        <w:rPr>
          <w:rFonts w:ascii="Arial" w:hAnsi="Arial" w:cs="Arial"/>
          <w:sz w:val="20"/>
          <w:szCs w:val="20"/>
        </w:rPr>
      </w:pPr>
      <w:r>
        <w:rPr>
          <w:rFonts w:ascii="Arial" w:hAnsi="Arial" w:cs="Arial"/>
          <w:sz w:val="20"/>
          <w:szCs w:val="20"/>
        </w:rPr>
        <w:t>That all fire exits are unlocked and panic bolts are in good working order.</w:t>
      </w:r>
    </w:p>
    <w:p w14:paraId="3E55BD45" w14:textId="77777777" w:rsidR="0023629F" w:rsidRDefault="00000000">
      <w:pPr>
        <w:pStyle w:val="IndentBullet"/>
        <w:numPr>
          <w:ilvl w:val="0"/>
          <w:numId w:val="7"/>
        </w:numPr>
        <w:spacing w:after="120" w:line="264" w:lineRule="auto"/>
        <w:ind w:left="1985" w:hanging="425"/>
        <w:rPr>
          <w:rFonts w:ascii="Arial" w:hAnsi="Arial" w:cs="Arial"/>
          <w:sz w:val="20"/>
          <w:szCs w:val="20"/>
        </w:rPr>
      </w:pPr>
      <w:r>
        <w:rPr>
          <w:rFonts w:ascii="Arial" w:hAnsi="Arial" w:cs="Arial"/>
          <w:sz w:val="20"/>
          <w:szCs w:val="20"/>
        </w:rPr>
        <w:t>That all escape routes are free of obstruction and can be safely used for instant free public exit.</w:t>
      </w:r>
    </w:p>
    <w:p w14:paraId="7A4AE418" w14:textId="77777777" w:rsidR="0023629F" w:rsidRDefault="00000000">
      <w:pPr>
        <w:pStyle w:val="IndentBullet"/>
        <w:numPr>
          <w:ilvl w:val="0"/>
          <w:numId w:val="7"/>
        </w:numPr>
        <w:spacing w:after="120" w:line="264" w:lineRule="auto"/>
        <w:ind w:left="1985" w:hanging="425"/>
        <w:rPr>
          <w:rFonts w:ascii="Arial" w:hAnsi="Arial" w:cs="Arial"/>
          <w:sz w:val="20"/>
          <w:szCs w:val="20"/>
        </w:rPr>
      </w:pPr>
      <w:r>
        <w:rPr>
          <w:rFonts w:ascii="Arial" w:hAnsi="Arial" w:cs="Arial"/>
          <w:sz w:val="20"/>
          <w:szCs w:val="20"/>
        </w:rPr>
        <w:t>That any fire doors are not wedged open.</w:t>
      </w:r>
    </w:p>
    <w:p w14:paraId="261D595E" w14:textId="77777777" w:rsidR="0023629F" w:rsidRDefault="00000000">
      <w:pPr>
        <w:pStyle w:val="IndentBullet"/>
        <w:numPr>
          <w:ilvl w:val="0"/>
          <w:numId w:val="7"/>
        </w:numPr>
        <w:spacing w:after="120" w:line="264" w:lineRule="auto"/>
        <w:ind w:left="1985" w:hanging="425"/>
        <w:rPr>
          <w:rFonts w:ascii="Arial" w:hAnsi="Arial" w:cs="Arial"/>
          <w:sz w:val="20"/>
          <w:szCs w:val="20"/>
        </w:rPr>
      </w:pPr>
      <w:r>
        <w:rPr>
          <w:rFonts w:ascii="Arial" w:hAnsi="Arial" w:cs="Arial"/>
          <w:sz w:val="20"/>
          <w:szCs w:val="20"/>
        </w:rPr>
        <w:t>That exit signs are illuminated.</w:t>
      </w:r>
    </w:p>
    <w:p w14:paraId="4EFA2D4F" w14:textId="77777777" w:rsidR="0023629F" w:rsidRDefault="00000000">
      <w:pPr>
        <w:pStyle w:val="IndentBullet"/>
        <w:numPr>
          <w:ilvl w:val="0"/>
          <w:numId w:val="7"/>
        </w:numPr>
        <w:spacing w:after="120" w:line="264" w:lineRule="auto"/>
        <w:ind w:left="1985" w:hanging="425"/>
        <w:rPr>
          <w:rFonts w:ascii="Arial" w:hAnsi="Arial" w:cs="Arial"/>
          <w:sz w:val="20"/>
          <w:szCs w:val="20"/>
        </w:rPr>
      </w:pPr>
      <w:r>
        <w:rPr>
          <w:rFonts w:ascii="Arial" w:hAnsi="Arial" w:cs="Arial"/>
          <w:sz w:val="20"/>
          <w:szCs w:val="20"/>
        </w:rPr>
        <w:t>That there are no fire-hazards on the premises.</w:t>
      </w:r>
    </w:p>
    <w:p w14:paraId="6EA91872" w14:textId="77777777" w:rsidR="0023629F" w:rsidRDefault="00000000">
      <w:pPr>
        <w:pStyle w:val="IndentBullet"/>
        <w:numPr>
          <w:ilvl w:val="0"/>
          <w:numId w:val="7"/>
        </w:numPr>
        <w:spacing w:after="0" w:line="264" w:lineRule="auto"/>
        <w:ind w:left="1984" w:hanging="425"/>
        <w:rPr>
          <w:rFonts w:ascii="Arial" w:hAnsi="Arial" w:cs="Arial"/>
          <w:sz w:val="20"/>
          <w:szCs w:val="20"/>
        </w:rPr>
      </w:pPr>
      <w:r>
        <w:rPr>
          <w:rFonts w:ascii="Arial" w:hAnsi="Arial" w:cs="Arial"/>
          <w:sz w:val="20"/>
          <w:szCs w:val="20"/>
        </w:rPr>
        <w:t>That emergency lighting supply illuminating all exit signs and routes are turned on during the whole of the time the premises are occupied (if not operated by an automatic mains failure switching device).</w:t>
      </w:r>
    </w:p>
    <w:p w14:paraId="681BCB11" w14:textId="77777777" w:rsidR="0023629F" w:rsidRDefault="0023629F">
      <w:pPr>
        <w:pStyle w:val="IndentBullet"/>
        <w:spacing w:after="0" w:line="264" w:lineRule="auto"/>
        <w:rPr>
          <w:rFonts w:ascii="Arial" w:hAnsi="Arial" w:cs="Arial"/>
          <w:sz w:val="20"/>
          <w:szCs w:val="20"/>
        </w:rPr>
      </w:pPr>
    </w:p>
    <w:p w14:paraId="0D4A3C8C"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lastRenderedPageBreak/>
        <w:t>Noise</w:t>
      </w:r>
    </w:p>
    <w:p w14:paraId="74017384"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You must ensure that the minimum of noise is made on arrival and departure, particularly late at night and early in the morning. You must, if using sound amplification equipment, make use of any noise limitation device provided at the premises and comply with any other licensing condition for the premises.</w:t>
      </w:r>
    </w:p>
    <w:p w14:paraId="76B972AE" w14:textId="77777777" w:rsidR="0023629F" w:rsidRDefault="0023629F">
      <w:pPr>
        <w:pStyle w:val="BasicParagraph"/>
        <w:spacing w:line="264" w:lineRule="auto"/>
        <w:ind w:left="567"/>
        <w:rPr>
          <w:rFonts w:ascii="Arial" w:hAnsi="Arial" w:cs="Arial"/>
          <w:sz w:val="20"/>
          <w:szCs w:val="20"/>
        </w:rPr>
      </w:pPr>
    </w:p>
    <w:p w14:paraId="4371746C"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Drunk and disorderly behaviour and supply of illegal drugs</w:t>
      </w:r>
    </w:p>
    <w:p w14:paraId="728C2CC5" w14:textId="77777777" w:rsidR="0023629F" w:rsidRDefault="00000000">
      <w:pPr>
        <w:pStyle w:val="BasicParagraph"/>
        <w:spacing w:after="120" w:line="264" w:lineRule="auto"/>
        <w:ind w:left="567"/>
        <w:rPr>
          <w:rFonts w:ascii="Arial" w:hAnsi="Arial" w:cs="Arial"/>
          <w:sz w:val="20"/>
          <w:szCs w:val="20"/>
        </w:rPr>
      </w:pPr>
      <w:r>
        <w:rPr>
          <w:rFonts w:ascii="Arial" w:hAnsi="Arial" w:cs="Arial"/>
          <w:sz w:val="20"/>
          <w:szCs w:val="20"/>
        </w:rPr>
        <w:t>You must ensure that in order to avoid disturbing neighbours of the hall and avoid violent or criminal behaviour:</w:t>
      </w:r>
    </w:p>
    <w:p w14:paraId="069E8418" w14:textId="77777777" w:rsidR="0023629F" w:rsidRDefault="00000000">
      <w:pPr>
        <w:pStyle w:val="BasicParagraph"/>
        <w:numPr>
          <w:ilvl w:val="0"/>
          <w:numId w:val="11"/>
        </w:numPr>
        <w:spacing w:after="120" w:line="264" w:lineRule="auto"/>
        <w:ind w:left="1418" w:hanging="491"/>
        <w:rPr>
          <w:rFonts w:ascii="Arial" w:hAnsi="Arial" w:cs="Arial"/>
          <w:sz w:val="20"/>
          <w:szCs w:val="20"/>
        </w:rPr>
      </w:pPr>
      <w:r>
        <w:rPr>
          <w:rFonts w:ascii="Arial" w:hAnsi="Arial" w:cs="Arial"/>
          <w:sz w:val="20"/>
          <w:szCs w:val="20"/>
        </w:rPr>
        <w:t>no one attending the event consumes excessive amounts of alcohol</w:t>
      </w:r>
    </w:p>
    <w:p w14:paraId="0A3E5062" w14:textId="77777777" w:rsidR="0023629F" w:rsidRDefault="00000000">
      <w:pPr>
        <w:pStyle w:val="BasicParagraph"/>
        <w:numPr>
          <w:ilvl w:val="0"/>
          <w:numId w:val="11"/>
        </w:numPr>
        <w:spacing w:after="120" w:line="264" w:lineRule="auto"/>
        <w:ind w:left="1418" w:hanging="491"/>
        <w:rPr>
          <w:rFonts w:ascii="Arial" w:hAnsi="Arial" w:cs="Arial"/>
          <w:sz w:val="20"/>
          <w:szCs w:val="20"/>
        </w:rPr>
      </w:pPr>
      <w:r>
        <w:rPr>
          <w:rFonts w:ascii="Arial" w:hAnsi="Arial" w:cs="Arial"/>
          <w:sz w:val="20"/>
          <w:szCs w:val="20"/>
        </w:rPr>
        <w:t>no illegal drugs are brought onto the premises.</w:t>
      </w:r>
    </w:p>
    <w:p w14:paraId="139E73E8"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Drunk and disorderly behaviour is not permitted either on the premises or in its immediate vicinity. We will ask any person suspected of being drunk, under the influence of drugs or who is behaving in a violent or disorderly way to leave the premises in accordance with the Licensing Act 2003.</w:t>
      </w:r>
    </w:p>
    <w:p w14:paraId="40D13684" w14:textId="77777777" w:rsidR="0023629F" w:rsidRDefault="0023629F">
      <w:pPr>
        <w:pStyle w:val="BasicParagraph"/>
        <w:spacing w:line="264" w:lineRule="auto"/>
        <w:ind w:left="567"/>
        <w:rPr>
          <w:rFonts w:ascii="Arial" w:hAnsi="Arial" w:cs="Arial"/>
          <w:sz w:val="20"/>
          <w:szCs w:val="20"/>
        </w:rPr>
      </w:pPr>
    </w:p>
    <w:p w14:paraId="35253860"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 xml:space="preserve">Food, health and hygiene </w:t>
      </w:r>
    </w:p>
    <w:p w14:paraId="6FF08D38"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You must, if preparing, serving or selling food, observe all relevant food health and hygiene legislation and regulations. In particular dairy products, vegetables and meat on the premises must be refrigerated and stored in compliance with the Food Temperature Regulations. The premises are provided with a refrigerator.</w:t>
      </w:r>
    </w:p>
    <w:p w14:paraId="7A668F15" w14:textId="77777777" w:rsidR="0023629F" w:rsidRDefault="0023629F">
      <w:pPr>
        <w:pStyle w:val="IndentBody"/>
        <w:spacing w:after="0" w:line="264" w:lineRule="auto"/>
        <w:ind w:left="425" w:firstLine="0"/>
        <w:rPr>
          <w:rFonts w:ascii="Arial" w:hAnsi="Arial" w:cs="Arial"/>
          <w:sz w:val="20"/>
          <w:szCs w:val="20"/>
        </w:rPr>
      </w:pPr>
    </w:p>
    <w:p w14:paraId="4B8C0EA4"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Electrical appliance safety</w:t>
      </w:r>
    </w:p>
    <w:p w14:paraId="571A86B7"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You must ensure that any electrical appliances brought by you to the premises and used there are safe, in good working order, and used in a safe manner in accordance with the Electricity at Work Regulations 1989. Where a residual circuit breaker is provided you must make use of it in the interests of public safety.</w:t>
      </w:r>
    </w:p>
    <w:p w14:paraId="2FAEEBDB" w14:textId="77777777" w:rsidR="0023629F" w:rsidRDefault="0023629F">
      <w:pPr>
        <w:pStyle w:val="IndentBody"/>
        <w:spacing w:after="0" w:line="264" w:lineRule="auto"/>
        <w:rPr>
          <w:rFonts w:ascii="Arial" w:hAnsi="Arial" w:cs="Arial"/>
          <w:sz w:val="20"/>
          <w:szCs w:val="20"/>
        </w:rPr>
      </w:pPr>
    </w:p>
    <w:p w14:paraId="649AEE13"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Stored equipment</w:t>
      </w:r>
    </w:p>
    <w:p w14:paraId="26AC2D9D" w14:textId="77777777" w:rsidR="0023629F" w:rsidRDefault="00000000">
      <w:pPr>
        <w:pStyle w:val="BasicParagraph"/>
        <w:spacing w:after="120" w:line="264" w:lineRule="auto"/>
        <w:ind w:left="567"/>
        <w:rPr>
          <w:rFonts w:ascii="Arial" w:hAnsi="Arial" w:cs="Arial"/>
          <w:sz w:val="20"/>
          <w:szCs w:val="20"/>
        </w:rPr>
      </w:pPr>
      <w:r>
        <w:rPr>
          <w:rFonts w:ascii="Arial" w:hAnsi="Arial" w:cs="Arial"/>
          <w:sz w:val="20"/>
          <w:szCs w:val="20"/>
        </w:rPr>
        <w:t>We accept no responsibility for any stored equipment or other property brought on to or left at the premises, and all liability for loss or damage is hereby excluded. All equipment and other property (other than stored equipment) must be removed at the end of each hiring or we will charge fees each day or part of a day at the hire fee per hiring until the same is removed.</w:t>
      </w:r>
    </w:p>
    <w:p w14:paraId="365EAA4A" w14:textId="77777777" w:rsidR="0023629F" w:rsidRDefault="00000000">
      <w:pPr>
        <w:pStyle w:val="BasicParagraph"/>
        <w:spacing w:after="120" w:line="264" w:lineRule="auto"/>
        <w:ind w:left="567"/>
        <w:rPr>
          <w:rFonts w:ascii="Arial" w:hAnsi="Arial" w:cs="Arial"/>
          <w:sz w:val="20"/>
          <w:szCs w:val="20"/>
        </w:rPr>
      </w:pPr>
      <w:r>
        <w:rPr>
          <w:rFonts w:ascii="Arial" w:hAnsi="Arial" w:cs="Arial"/>
          <w:sz w:val="20"/>
          <w:szCs w:val="20"/>
        </w:rPr>
        <w:t>We may, in our discretion, dispose of any items referred to below by sale or otherwise on such terms and conditions as we think fit, and charge you any costs we incur in storing and selling or otherwise disposing of the same, in any of the following circumstances:</w:t>
      </w:r>
    </w:p>
    <w:p w14:paraId="68B7B2F2" w14:textId="77777777" w:rsidR="0023629F" w:rsidRDefault="00000000">
      <w:pPr>
        <w:pStyle w:val="BasicParagraph"/>
        <w:numPr>
          <w:ilvl w:val="0"/>
          <w:numId w:val="12"/>
        </w:numPr>
        <w:spacing w:after="120" w:line="264" w:lineRule="auto"/>
        <w:ind w:left="1418" w:hanging="491"/>
        <w:rPr>
          <w:rFonts w:ascii="Arial" w:hAnsi="Arial" w:cs="Arial"/>
          <w:sz w:val="20"/>
          <w:szCs w:val="20"/>
        </w:rPr>
      </w:pPr>
      <w:r>
        <w:rPr>
          <w:rFonts w:ascii="Arial" w:hAnsi="Arial" w:cs="Arial"/>
          <w:sz w:val="20"/>
          <w:szCs w:val="20"/>
        </w:rPr>
        <w:t>your failure either to pay any charges in respect of stored equipment due and payable or to remove the same within seven days after the agreed storage period has ended</w:t>
      </w:r>
    </w:p>
    <w:p w14:paraId="6A58D47D" w14:textId="77777777" w:rsidR="0023629F" w:rsidRDefault="00000000">
      <w:pPr>
        <w:pStyle w:val="BasicParagraph"/>
        <w:numPr>
          <w:ilvl w:val="0"/>
          <w:numId w:val="12"/>
        </w:numPr>
        <w:spacing w:line="264" w:lineRule="auto"/>
        <w:ind w:left="1417" w:hanging="493"/>
        <w:rPr>
          <w:rFonts w:ascii="Arial" w:hAnsi="Arial" w:cs="Arial"/>
          <w:sz w:val="20"/>
          <w:szCs w:val="20"/>
        </w:rPr>
      </w:pPr>
      <w:r>
        <w:rPr>
          <w:rFonts w:ascii="Arial" w:hAnsi="Arial" w:cs="Arial"/>
          <w:sz w:val="20"/>
          <w:szCs w:val="20"/>
        </w:rPr>
        <w:t>your failure to dispose of any property brought on to the premises for the purposes of the hiring.</w:t>
      </w:r>
    </w:p>
    <w:p w14:paraId="6CDCB2CC" w14:textId="77777777" w:rsidR="0023629F" w:rsidRDefault="0023629F">
      <w:pPr>
        <w:pStyle w:val="IndentBullet"/>
        <w:spacing w:after="0" w:line="264" w:lineRule="auto"/>
        <w:ind w:left="425" w:firstLine="0"/>
        <w:rPr>
          <w:rFonts w:ascii="Arial" w:hAnsi="Arial" w:cs="Arial"/>
          <w:sz w:val="20"/>
          <w:szCs w:val="20"/>
        </w:rPr>
      </w:pPr>
    </w:p>
    <w:p w14:paraId="69C431D2"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Smoking</w:t>
      </w:r>
    </w:p>
    <w:p w14:paraId="26B82CEB"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You must comply with the prohibition of smoking in public places provisions of the Health Act 2006 and regulations made thereunder. We will ask any person who breaches this provision to leave the premises. You must ensure that anyone wishing to smoke does so outside and disposes of cigarette ends, matches etc. in a tidy and responsible manner, so as not to cause a fire.</w:t>
      </w:r>
    </w:p>
    <w:p w14:paraId="029FEEDE" w14:textId="77777777" w:rsidR="0023629F" w:rsidRDefault="0023629F">
      <w:pPr>
        <w:pStyle w:val="BasicParagraph"/>
        <w:spacing w:line="264" w:lineRule="auto"/>
        <w:ind w:left="567"/>
        <w:rPr>
          <w:rFonts w:ascii="Arial" w:hAnsi="Arial" w:cs="Arial"/>
          <w:sz w:val="20"/>
          <w:szCs w:val="20"/>
        </w:rPr>
      </w:pPr>
    </w:p>
    <w:p w14:paraId="4C9B76AA"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Accidents and dangerous occurrences</w:t>
      </w:r>
    </w:p>
    <w:p w14:paraId="0324448F"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You must report to us as soon as possible any failure of our equipment or equipment brought in by you. You must report all accidents involving injury to the public to us as soon as possible and complete the relevant details</w:t>
      </w:r>
      <w:r>
        <w:rPr>
          <w:rFonts w:ascii="Arial" w:hAnsi="Arial" w:cs="Arial"/>
          <w:color w:val="FF0000"/>
          <w:sz w:val="20"/>
          <w:szCs w:val="20"/>
        </w:rPr>
        <w:t xml:space="preserve"> </w:t>
      </w:r>
      <w:r>
        <w:rPr>
          <w:rFonts w:ascii="Arial" w:hAnsi="Arial" w:cs="Arial"/>
          <w:sz w:val="20"/>
          <w:szCs w:val="20"/>
        </w:rPr>
        <w:t>on our accident form. Y</w:t>
      </w:r>
      <w:bookmarkStart w:id="2" w:name="_Hlk146461704"/>
      <w:r>
        <w:rPr>
          <w:rFonts w:ascii="Arial" w:hAnsi="Arial" w:cs="Arial"/>
          <w:sz w:val="20"/>
          <w:szCs w:val="20"/>
        </w:rPr>
        <w:t xml:space="preserve">ou must report certain types of accident or injury on a special form to the Incident Contact Centre, further details are available </w:t>
      </w:r>
      <w:hyperlink r:id="rId8">
        <w:r>
          <w:rPr>
            <w:rStyle w:val="Hyperlink"/>
            <w:rFonts w:ascii="Arial" w:hAnsi="Arial" w:cs="Arial"/>
            <w:sz w:val="20"/>
            <w:szCs w:val="20"/>
          </w:rPr>
          <w:t>here</w:t>
        </w:r>
      </w:hyperlink>
      <w:r>
        <w:rPr>
          <w:rFonts w:ascii="Arial" w:hAnsi="Arial" w:cs="Arial"/>
          <w:sz w:val="20"/>
          <w:szCs w:val="20"/>
        </w:rPr>
        <w:t xml:space="preserve">. </w:t>
      </w:r>
      <w:bookmarkEnd w:id="2"/>
      <w:r>
        <w:rPr>
          <w:rFonts w:ascii="Arial" w:hAnsi="Arial" w:cs="Arial"/>
          <w:sz w:val="20"/>
          <w:szCs w:val="20"/>
        </w:rPr>
        <w:t>This is in accordance with the Reporting of Injuries, Diseases and Dangerous Occurrences Regulations 2013 (RIDDOR).</w:t>
      </w:r>
    </w:p>
    <w:p w14:paraId="2166E28A" w14:textId="77777777" w:rsidR="0023629F" w:rsidRDefault="0023629F">
      <w:pPr>
        <w:pStyle w:val="BasicParagraph"/>
        <w:spacing w:line="264" w:lineRule="auto"/>
        <w:ind w:left="567"/>
        <w:rPr>
          <w:rFonts w:ascii="Arial" w:hAnsi="Arial" w:cs="Arial"/>
          <w:sz w:val="20"/>
          <w:szCs w:val="20"/>
        </w:rPr>
      </w:pPr>
    </w:p>
    <w:p w14:paraId="030D91A5" w14:textId="77777777" w:rsidR="0023629F" w:rsidRDefault="0023629F">
      <w:pPr>
        <w:pStyle w:val="BasicParagraph"/>
        <w:spacing w:line="264" w:lineRule="auto"/>
        <w:ind w:left="567"/>
        <w:rPr>
          <w:rFonts w:ascii="Arial" w:hAnsi="Arial" w:cs="Arial"/>
          <w:sz w:val="20"/>
          <w:szCs w:val="20"/>
        </w:rPr>
      </w:pPr>
    </w:p>
    <w:p w14:paraId="3CF16117" w14:textId="77777777" w:rsidR="003B02CC" w:rsidRDefault="003B02CC">
      <w:pPr>
        <w:pStyle w:val="BasicParagraph"/>
        <w:spacing w:line="264" w:lineRule="auto"/>
        <w:ind w:left="567"/>
        <w:rPr>
          <w:rFonts w:ascii="Arial" w:hAnsi="Arial" w:cs="Arial"/>
          <w:sz w:val="20"/>
          <w:szCs w:val="20"/>
        </w:rPr>
      </w:pPr>
    </w:p>
    <w:p w14:paraId="31A7AC7E" w14:textId="77777777" w:rsidR="003B02CC" w:rsidRDefault="003B02CC">
      <w:pPr>
        <w:pStyle w:val="BasicParagraph"/>
        <w:spacing w:line="264" w:lineRule="auto"/>
        <w:ind w:left="567"/>
        <w:rPr>
          <w:rFonts w:ascii="Arial" w:hAnsi="Arial" w:cs="Arial"/>
          <w:sz w:val="20"/>
          <w:szCs w:val="20"/>
        </w:rPr>
      </w:pPr>
    </w:p>
    <w:p w14:paraId="06747659" w14:textId="77777777" w:rsidR="003B02CC" w:rsidRDefault="003B02CC">
      <w:pPr>
        <w:pStyle w:val="BasicParagraph"/>
        <w:spacing w:line="264" w:lineRule="auto"/>
        <w:ind w:left="567"/>
        <w:rPr>
          <w:rFonts w:ascii="Arial" w:hAnsi="Arial" w:cs="Arial"/>
          <w:sz w:val="20"/>
          <w:szCs w:val="20"/>
        </w:rPr>
      </w:pPr>
    </w:p>
    <w:p w14:paraId="383721AF" w14:textId="77777777" w:rsidR="003B02CC" w:rsidRDefault="003B02CC">
      <w:pPr>
        <w:pStyle w:val="BasicParagraph"/>
        <w:spacing w:line="264" w:lineRule="auto"/>
        <w:ind w:left="567"/>
        <w:rPr>
          <w:rFonts w:ascii="Arial" w:hAnsi="Arial" w:cs="Arial"/>
          <w:sz w:val="20"/>
          <w:szCs w:val="20"/>
        </w:rPr>
      </w:pPr>
    </w:p>
    <w:p w14:paraId="3A991253"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lastRenderedPageBreak/>
        <w:t>Explosives and flammable substances</w:t>
      </w:r>
    </w:p>
    <w:p w14:paraId="1D60DA84" w14:textId="77777777" w:rsidR="0023629F" w:rsidRDefault="00000000">
      <w:pPr>
        <w:pStyle w:val="BasicParagraph"/>
        <w:spacing w:after="120" w:line="264" w:lineRule="auto"/>
        <w:ind w:left="567"/>
        <w:rPr>
          <w:rFonts w:ascii="Arial" w:hAnsi="Arial" w:cs="Arial"/>
          <w:sz w:val="20"/>
          <w:szCs w:val="20"/>
        </w:rPr>
      </w:pPr>
      <w:r>
        <w:rPr>
          <w:rFonts w:ascii="Arial" w:hAnsi="Arial" w:cs="Arial"/>
          <w:sz w:val="20"/>
          <w:szCs w:val="20"/>
        </w:rPr>
        <w:t>You must ensure that:</w:t>
      </w:r>
    </w:p>
    <w:p w14:paraId="27ABB4B3" w14:textId="77777777" w:rsidR="0023629F" w:rsidRDefault="00000000">
      <w:pPr>
        <w:pStyle w:val="BasicParagraph"/>
        <w:numPr>
          <w:ilvl w:val="0"/>
          <w:numId w:val="13"/>
        </w:numPr>
        <w:spacing w:after="120" w:line="264" w:lineRule="auto"/>
        <w:ind w:left="1418" w:hanging="491"/>
        <w:rPr>
          <w:rFonts w:ascii="Arial" w:hAnsi="Arial" w:cs="Arial"/>
          <w:sz w:val="20"/>
          <w:szCs w:val="20"/>
        </w:rPr>
      </w:pPr>
      <w:r>
        <w:rPr>
          <w:rFonts w:ascii="Arial" w:hAnsi="Arial" w:cs="Arial"/>
          <w:sz w:val="20"/>
          <w:szCs w:val="20"/>
        </w:rPr>
        <w:t>Highly flammable substances are not brought into, or used in any part of the premises.</w:t>
      </w:r>
    </w:p>
    <w:p w14:paraId="013FFA18" w14:textId="77777777" w:rsidR="0023629F" w:rsidRDefault="00000000">
      <w:pPr>
        <w:pStyle w:val="BasicParagraph"/>
        <w:numPr>
          <w:ilvl w:val="0"/>
          <w:numId w:val="13"/>
        </w:numPr>
        <w:spacing w:after="120" w:line="264" w:lineRule="auto"/>
        <w:ind w:left="1418" w:hanging="491"/>
        <w:rPr>
          <w:rFonts w:ascii="Arial" w:hAnsi="Arial" w:cs="Arial"/>
          <w:sz w:val="20"/>
          <w:szCs w:val="20"/>
        </w:rPr>
      </w:pPr>
      <w:r>
        <w:rPr>
          <w:rFonts w:ascii="Arial" w:hAnsi="Arial" w:cs="Arial"/>
          <w:sz w:val="20"/>
          <w:szCs w:val="20"/>
        </w:rPr>
        <w:t>No internal decorations of a combustible nature (e.g. polystyrene, cotton wool) are erected without our consent.</w:t>
      </w:r>
    </w:p>
    <w:p w14:paraId="0E6A0DA4"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Heating</w:t>
      </w:r>
    </w:p>
    <w:p w14:paraId="1599F26C"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You must ensure that no unauthorised heating or cooking appliances are used on the premises when open to the public without our consent. You must not use portable liquefied propane gas (LPG) heating appliances.</w:t>
      </w:r>
    </w:p>
    <w:p w14:paraId="4DF5CDCC" w14:textId="77777777" w:rsidR="0023629F" w:rsidRDefault="0023629F">
      <w:pPr>
        <w:pStyle w:val="BasicParagraph"/>
        <w:spacing w:line="264" w:lineRule="auto"/>
        <w:ind w:left="567"/>
        <w:rPr>
          <w:rFonts w:ascii="Arial" w:hAnsi="Arial" w:cs="Arial"/>
          <w:sz w:val="20"/>
          <w:szCs w:val="20"/>
        </w:rPr>
      </w:pPr>
    </w:p>
    <w:p w14:paraId="69E4E1E9"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Animals</w:t>
      </w:r>
    </w:p>
    <w:p w14:paraId="0CBBA53A"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You must ensure that Guide dogs, Hearing dogs and assistance dog owners are allowed on the premises.</w:t>
      </w:r>
    </w:p>
    <w:p w14:paraId="15BE6608" w14:textId="77777777" w:rsidR="0023629F" w:rsidRDefault="0023629F">
      <w:pPr>
        <w:pStyle w:val="BasicParagraph"/>
        <w:spacing w:line="264" w:lineRule="auto"/>
        <w:ind w:left="567"/>
        <w:rPr>
          <w:rFonts w:ascii="Arial" w:hAnsi="Arial" w:cs="Arial"/>
          <w:sz w:val="20"/>
          <w:szCs w:val="20"/>
        </w:rPr>
      </w:pPr>
    </w:p>
    <w:p w14:paraId="445D1114"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Fly posting</w:t>
      </w:r>
    </w:p>
    <w:p w14:paraId="416513BE"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You must not carry out or permit fly posting or any other form of unauthorised advertisements for any event taking place at the premises, and must indemnify and keep indemnified us accordingly against all actions, claims and proceedings arising from any breach of this Condition. If you fail to observe this Condition you may be prosecuted by the local authority.</w:t>
      </w:r>
    </w:p>
    <w:p w14:paraId="5DB333F1" w14:textId="77777777" w:rsidR="0023629F" w:rsidRDefault="0023629F">
      <w:pPr>
        <w:pStyle w:val="BasicParagraph"/>
        <w:spacing w:line="264" w:lineRule="auto"/>
        <w:ind w:left="567"/>
        <w:rPr>
          <w:rFonts w:ascii="Arial" w:hAnsi="Arial" w:cs="Arial"/>
          <w:sz w:val="20"/>
          <w:szCs w:val="20"/>
        </w:rPr>
      </w:pPr>
    </w:p>
    <w:p w14:paraId="3EDC8F2D"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Sale of goods</w:t>
      </w:r>
    </w:p>
    <w:p w14:paraId="2E6D7708"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You must, if selling goods on the premises, comply with Fair Trading Laws and any code of practice used in connection with such sales. In particular, you must ensure that the total prices of all goods and services are prominently displayed, as must be the organiser’s name and address and that any discounts offered are based only on Manufacturers’ Recommended Retail Prices.</w:t>
      </w:r>
    </w:p>
    <w:p w14:paraId="387C44E6" w14:textId="77777777" w:rsidR="0023629F" w:rsidRDefault="0023629F">
      <w:pPr>
        <w:pStyle w:val="BasicParagraph"/>
        <w:spacing w:line="264" w:lineRule="auto"/>
        <w:ind w:left="567"/>
        <w:rPr>
          <w:rFonts w:ascii="Arial" w:hAnsi="Arial" w:cs="Arial"/>
          <w:sz w:val="20"/>
          <w:szCs w:val="20"/>
        </w:rPr>
      </w:pPr>
    </w:p>
    <w:p w14:paraId="126C00FA" w14:textId="77777777" w:rsidR="0023629F" w:rsidRDefault="00000000">
      <w:pPr>
        <w:pStyle w:val="BasicParagraph"/>
        <w:numPr>
          <w:ilvl w:val="0"/>
          <w:numId w:val="5"/>
        </w:numPr>
        <w:spacing w:after="120" w:line="264" w:lineRule="auto"/>
        <w:ind w:left="567" w:hanging="567"/>
        <w:rPr>
          <w:rFonts w:ascii="Arial" w:hAnsi="Arial" w:cs="Arial"/>
          <w:b/>
          <w:sz w:val="20"/>
          <w:szCs w:val="20"/>
        </w:rPr>
      </w:pPr>
      <w:proofErr w:type="spellStart"/>
      <w:r>
        <w:rPr>
          <w:rFonts w:ascii="Arial" w:hAnsi="Arial" w:cs="Arial"/>
          <w:b/>
          <w:sz w:val="20"/>
          <w:szCs w:val="20"/>
        </w:rPr>
        <w:t>WiFi</w:t>
      </w:r>
      <w:proofErr w:type="spellEnd"/>
      <w:r>
        <w:rPr>
          <w:rFonts w:ascii="Arial" w:hAnsi="Arial" w:cs="Arial"/>
          <w:b/>
          <w:sz w:val="20"/>
          <w:szCs w:val="20"/>
        </w:rPr>
        <w:t xml:space="preserve"> Services</w:t>
      </w:r>
    </w:p>
    <w:p w14:paraId="546E2CFE" w14:textId="77777777" w:rsidR="0023629F" w:rsidRDefault="00000000">
      <w:pPr>
        <w:pStyle w:val="BasicParagraph"/>
        <w:spacing w:after="120" w:line="264" w:lineRule="auto"/>
        <w:ind w:left="567"/>
        <w:rPr>
          <w:rFonts w:ascii="Arial" w:hAnsi="Arial" w:cs="Arial"/>
          <w:sz w:val="20"/>
          <w:szCs w:val="20"/>
        </w:rPr>
      </w:pPr>
      <w:r>
        <w:rPr>
          <w:rFonts w:ascii="Arial" w:hAnsi="Arial" w:cs="Arial"/>
          <w:sz w:val="20"/>
          <w:szCs w:val="20"/>
        </w:rPr>
        <w:t xml:space="preserve">When using the </w:t>
      </w:r>
      <w:proofErr w:type="spellStart"/>
      <w:r>
        <w:rPr>
          <w:rFonts w:ascii="Arial" w:hAnsi="Arial" w:cs="Arial"/>
          <w:sz w:val="20"/>
          <w:szCs w:val="20"/>
        </w:rPr>
        <w:t>WiFi</w:t>
      </w:r>
      <w:proofErr w:type="spellEnd"/>
      <w:r>
        <w:rPr>
          <w:rFonts w:ascii="Arial" w:hAnsi="Arial" w:cs="Arial"/>
          <w:sz w:val="20"/>
          <w:szCs w:val="20"/>
        </w:rPr>
        <w:t xml:space="preserve"> </w:t>
      </w:r>
      <w:proofErr w:type="gramStart"/>
      <w:r>
        <w:rPr>
          <w:rFonts w:ascii="Arial" w:hAnsi="Arial" w:cs="Arial"/>
          <w:sz w:val="20"/>
          <w:szCs w:val="20"/>
        </w:rPr>
        <w:t>service</w:t>
      </w:r>
      <w:proofErr w:type="gramEnd"/>
      <w:r>
        <w:rPr>
          <w:rFonts w:ascii="Arial" w:hAnsi="Arial" w:cs="Arial"/>
          <w:sz w:val="20"/>
          <w:szCs w:val="20"/>
        </w:rPr>
        <w:t xml:space="preserve"> you agree at all times to be bound by the following provisions:</w:t>
      </w:r>
    </w:p>
    <w:p w14:paraId="21C0F2A1" w14:textId="77777777" w:rsidR="0023629F" w:rsidRDefault="00000000">
      <w:pPr>
        <w:pStyle w:val="BasicParagraph"/>
        <w:numPr>
          <w:ilvl w:val="0"/>
          <w:numId w:val="14"/>
        </w:numPr>
        <w:spacing w:after="120" w:line="264" w:lineRule="auto"/>
        <w:ind w:left="1418" w:hanging="491"/>
        <w:rPr>
          <w:rFonts w:ascii="Arial" w:hAnsi="Arial" w:cs="Arial"/>
          <w:sz w:val="20"/>
          <w:szCs w:val="20"/>
        </w:rPr>
      </w:pPr>
      <w:r>
        <w:rPr>
          <w:rFonts w:ascii="Arial" w:hAnsi="Arial" w:cs="Arial"/>
          <w:sz w:val="20"/>
          <w:szCs w:val="20"/>
        </w:rPr>
        <w:t xml:space="preserve">not to use the </w:t>
      </w:r>
      <w:proofErr w:type="spellStart"/>
      <w:r>
        <w:rPr>
          <w:rFonts w:ascii="Arial" w:hAnsi="Arial" w:cs="Arial"/>
          <w:sz w:val="20"/>
          <w:szCs w:val="20"/>
        </w:rPr>
        <w:t>WiFi</w:t>
      </w:r>
      <w:proofErr w:type="spellEnd"/>
      <w:r>
        <w:rPr>
          <w:rFonts w:ascii="Arial" w:hAnsi="Arial" w:cs="Arial"/>
          <w:sz w:val="20"/>
          <w:szCs w:val="20"/>
        </w:rPr>
        <w:t xml:space="preserve"> service for any for the following purposes:</w:t>
      </w:r>
    </w:p>
    <w:p w14:paraId="0228C29D" w14:textId="77777777" w:rsidR="0023629F" w:rsidRDefault="00000000">
      <w:pPr>
        <w:pStyle w:val="IndentBullet"/>
        <w:numPr>
          <w:ilvl w:val="0"/>
          <w:numId w:val="15"/>
        </w:numPr>
        <w:spacing w:after="120" w:line="264" w:lineRule="auto"/>
        <w:ind w:left="2127" w:hanging="567"/>
        <w:rPr>
          <w:rFonts w:ascii="Arial" w:hAnsi="Arial" w:cs="Arial"/>
          <w:sz w:val="20"/>
          <w:szCs w:val="20"/>
        </w:rPr>
      </w:pPr>
      <w:r>
        <w:rPr>
          <w:rFonts w:ascii="Arial" w:hAnsi="Arial" w:cs="Arial"/>
          <w:sz w:val="20"/>
          <w:szCs w:val="20"/>
        </w:rPr>
        <w:t>disseminating any unlawful, harassing, libellous, abusive, threatening, harmful, vulgar, obscene or otherwise objectionable material or otherwise breaching any laws;</w:t>
      </w:r>
    </w:p>
    <w:p w14:paraId="70BEB662" w14:textId="77777777" w:rsidR="0023629F" w:rsidRDefault="00000000">
      <w:pPr>
        <w:pStyle w:val="IndentBullet"/>
        <w:numPr>
          <w:ilvl w:val="0"/>
          <w:numId w:val="15"/>
        </w:numPr>
        <w:spacing w:after="120" w:line="264" w:lineRule="auto"/>
        <w:ind w:left="2127" w:hanging="567"/>
        <w:rPr>
          <w:rFonts w:ascii="Arial" w:hAnsi="Arial" w:cs="Arial"/>
          <w:sz w:val="20"/>
          <w:szCs w:val="20"/>
        </w:rPr>
      </w:pPr>
      <w:r>
        <w:rPr>
          <w:rFonts w:ascii="Arial" w:hAnsi="Arial" w:cs="Arial"/>
          <w:sz w:val="20"/>
          <w:szCs w:val="20"/>
        </w:rPr>
        <w:t>transmitting material that constitutes a criminal offence or encourages conduct that constitutes a criminal offence, results in civil liability or otherwise breaches any applicable laws, regulations or code of practice;</w:t>
      </w:r>
    </w:p>
    <w:p w14:paraId="5F67B407" w14:textId="77777777" w:rsidR="0023629F" w:rsidRDefault="00000000">
      <w:pPr>
        <w:pStyle w:val="IndentBullet"/>
        <w:numPr>
          <w:ilvl w:val="0"/>
          <w:numId w:val="15"/>
        </w:numPr>
        <w:spacing w:after="120" w:line="264" w:lineRule="auto"/>
        <w:ind w:left="2127" w:hanging="567"/>
        <w:rPr>
          <w:rFonts w:ascii="Arial" w:hAnsi="Arial" w:cs="Arial"/>
          <w:sz w:val="20"/>
          <w:szCs w:val="20"/>
        </w:rPr>
      </w:pPr>
      <w:r>
        <w:rPr>
          <w:rFonts w:ascii="Arial" w:hAnsi="Arial" w:cs="Arial"/>
          <w:sz w:val="20"/>
          <w:szCs w:val="20"/>
        </w:rPr>
        <w:t xml:space="preserve">interfering with any other persons use or enjoyment of the </w:t>
      </w:r>
      <w:proofErr w:type="spellStart"/>
      <w:r>
        <w:rPr>
          <w:rFonts w:ascii="Arial" w:hAnsi="Arial" w:cs="Arial"/>
          <w:sz w:val="20"/>
          <w:szCs w:val="20"/>
        </w:rPr>
        <w:t>WiFi</w:t>
      </w:r>
      <w:proofErr w:type="spellEnd"/>
      <w:r>
        <w:rPr>
          <w:rFonts w:ascii="Arial" w:hAnsi="Arial" w:cs="Arial"/>
          <w:sz w:val="20"/>
          <w:szCs w:val="20"/>
        </w:rPr>
        <w:t xml:space="preserve"> service; or</w:t>
      </w:r>
    </w:p>
    <w:p w14:paraId="28726D00" w14:textId="77777777" w:rsidR="0023629F" w:rsidRDefault="00000000">
      <w:pPr>
        <w:pStyle w:val="IndentBullet"/>
        <w:numPr>
          <w:ilvl w:val="0"/>
          <w:numId w:val="15"/>
        </w:numPr>
        <w:spacing w:after="120" w:line="264" w:lineRule="auto"/>
        <w:ind w:left="2127" w:hanging="567"/>
        <w:rPr>
          <w:rFonts w:ascii="Arial" w:hAnsi="Arial" w:cs="Arial"/>
          <w:sz w:val="20"/>
          <w:szCs w:val="20"/>
        </w:rPr>
      </w:pPr>
      <w:r>
        <w:rPr>
          <w:rFonts w:ascii="Arial" w:hAnsi="Arial" w:cs="Arial"/>
          <w:sz w:val="20"/>
          <w:szCs w:val="20"/>
        </w:rPr>
        <w:t>making, transmitting or storing electronic copies of material protected by copyright without permission of the owner;</w:t>
      </w:r>
    </w:p>
    <w:p w14:paraId="48CC6786" w14:textId="77777777" w:rsidR="0023629F" w:rsidRDefault="00000000">
      <w:pPr>
        <w:pStyle w:val="BasicParagraph"/>
        <w:numPr>
          <w:ilvl w:val="0"/>
          <w:numId w:val="14"/>
        </w:numPr>
        <w:spacing w:line="264" w:lineRule="auto"/>
        <w:ind w:left="1418" w:hanging="491"/>
        <w:rPr>
          <w:rFonts w:ascii="Arial" w:hAnsi="Arial" w:cs="Arial"/>
          <w:sz w:val="20"/>
          <w:szCs w:val="20"/>
        </w:rPr>
      </w:pPr>
      <w:r>
        <w:rPr>
          <w:rFonts w:ascii="Arial" w:hAnsi="Arial" w:cs="Arial"/>
          <w:sz w:val="20"/>
          <w:szCs w:val="20"/>
        </w:rPr>
        <w:t xml:space="preserve">to keep any username, password, or any other information which forms part of the </w:t>
      </w:r>
      <w:proofErr w:type="spellStart"/>
      <w:r>
        <w:rPr>
          <w:rFonts w:ascii="Arial" w:hAnsi="Arial" w:cs="Arial"/>
          <w:sz w:val="20"/>
          <w:szCs w:val="20"/>
        </w:rPr>
        <w:t>WiFi</w:t>
      </w:r>
      <w:proofErr w:type="spellEnd"/>
      <w:r>
        <w:rPr>
          <w:rFonts w:ascii="Arial" w:hAnsi="Arial" w:cs="Arial"/>
          <w:sz w:val="20"/>
          <w:szCs w:val="20"/>
        </w:rPr>
        <w:t xml:space="preserve"> service security procedure confidential and not to disclose it to any third party.</w:t>
      </w:r>
    </w:p>
    <w:p w14:paraId="64AC674E" w14:textId="77777777" w:rsidR="0023629F" w:rsidRDefault="0023629F">
      <w:pPr>
        <w:pStyle w:val="IndentBody"/>
        <w:spacing w:after="0" w:line="264" w:lineRule="auto"/>
        <w:ind w:left="0" w:firstLine="0"/>
        <w:rPr>
          <w:rFonts w:ascii="Arial" w:hAnsi="Arial" w:cs="Arial"/>
          <w:sz w:val="20"/>
          <w:szCs w:val="20"/>
        </w:rPr>
      </w:pPr>
    </w:p>
    <w:p w14:paraId="4503FD31"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 xml:space="preserve">Termination of the </w:t>
      </w:r>
      <w:proofErr w:type="spellStart"/>
      <w:r>
        <w:rPr>
          <w:rFonts w:ascii="Arial" w:hAnsi="Arial" w:cs="Arial"/>
          <w:b/>
          <w:sz w:val="20"/>
          <w:szCs w:val="20"/>
        </w:rPr>
        <w:t>WiFi</w:t>
      </w:r>
      <w:proofErr w:type="spellEnd"/>
      <w:r>
        <w:rPr>
          <w:rFonts w:ascii="Arial" w:hAnsi="Arial" w:cs="Arial"/>
          <w:b/>
          <w:sz w:val="20"/>
          <w:szCs w:val="20"/>
        </w:rPr>
        <w:t xml:space="preserve"> service</w:t>
      </w:r>
    </w:p>
    <w:p w14:paraId="4515232F" w14:textId="77777777" w:rsidR="0023629F" w:rsidRDefault="00000000">
      <w:pPr>
        <w:pStyle w:val="BasicParagraph"/>
        <w:spacing w:after="120" w:line="264" w:lineRule="auto"/>
        <w:ind w:left="567"/>
        <w:rPr>
          <w:rFonts w:ascii="Arial" w:hAnsi="Arial" w:cs="Arial"/>
          <w:sz w:val="20"/>
          <w:szCs w:val="20"/>
        </w:rPr>
      </w:pPr>
      <w:r>
        <w:rPr>
          <w:rFonts w:ascii="Arial" w:hAnsi="Arial" w:cs="Arial"/>
          <w:sz w:val="20"/>
          <w:szCs w:val="20"/>
        </w:rPr>
        <w:t xml:space="preserve">We have the right to suspend or terminate our </w:t>
      </w:r>
      <w:proofErr w:type="spellStart"/>
      <w:r>
        <w:rPr>
          <w:rFonts w:ascii="Arial" w:hAnsi="Arial" w:cs="Arial"/>
          <w:sz w:val="20"/>
          <w:szCs w:val="20"/>
        </w:rPr>
        <w:t>WiFi</w:t>
      </w:r>
      <w:proofErr w:type="spellEnd"/>
      <w:r>
        <w:rPr>
          <w:rFonts w:ascii="Arial" w:hAnsi="Arial" w:cs="Arial"/>
          <w:sz w:val="20"/>
          <w:szCs w:val="20"/>
        </w:rPr>
        <w:t xml:space="preserve"> service immediately in the event that there is any breach of any of the provisions of these Standard Conditions including without limitation:</w:t>
      </w:r>
    </w:p>
    <w:p w14:paraId="56F38881" w14:textId="77777777" w:rsidR="0023629F" w:rsidRDefault="00000000">
      <w:pPr>
        <w:pStyle w:val="BasicParagraph"/>
        <w:numPr>
          <w:ilvl w:val="0"/>
          <w:numId w:val="16"/>
        </w:numPr>
        <w:spacing w:after="120" w:line="264" w:lineRule="auto"/>
        <w:ind w:left="1418" w:hanging="491"/>
        <w:rPr>
          <w:rFonts w:ascii="Arial" w:hAnsi="Arial" w:cs="Arial"/>
          <w:sz w:val="20"/>
          <w:szCs w:val="20"/>
        </w:rPr>
      </w:pPr>
      <w:r>
        <w:rPr>
          <w:rFonts w:ascii="Arial" w:hAnsi="Arial" w:cs="Arial"/>
          <w:sz w:val="20"/>
          <w:szCs w:val="20"/>
        </w:rPr>
        <w:t>if you use any equipment which is defective or illegal;</w:t>
      </w:r>
    </w:p>
    <w:p w14:paraId="57C8B32D" w14:textId="77777777" w:rsidR="0023629F" w:rsidRDefault="00000000">
      <w:pPr>
        <w:pStyle w:val="BasicParagraph"/>
        <w:numPr>
          <w:ilvl w:val="0"/>
          <w:numId w:val="16"/>
        </w:numPr>
        <w:spacing w:after="120" w:line="264" w:lineRule="auto"/>
        <w:ind w:left="1418" w:hanging="491"/>
        <w:rPr>
          <w:rFonts w:ascii="Arial" w:hAnsi="Arial" w:cs="Arial"/>
          <w:sz w:val="20"/>
          <w:szCs w:val="20"/>
        </w:rPr>
      </w:pPr>
      <w:r>
        <w:rPr>
          <w:rFonts w:ascii="Arial" w:hAnsi="Arial" w:cs="Arial"/>
          <w:sz w:val="20"/>
          <w:szCs w:val="20"/>
        </w:rPr>
        <w:t xml:space="preserve">if you cause any technical or other problems to our </w:t>
      </w:r>
      <w:proofErr w:type="spellStart"/>
      <w:r>
        <w:rPr>
          <w:rFonts w:ascii="Arial" w:hAnsi="Arial" w:cs="Arial"/>
          <w:sz w:val="20"/>
          <w:szCs w:val="20"/>
        </w:rPr>
        <w:t>WiFi</w:t>
      </w:r>
      <w:proofErr w:type="spellEnd"/>
      <w:r>
        <w:rPr>
          <w:rFonts w:ascii="Arial" w:hAnsi="Arial" w:cs="Arial"/>
          <w:sz w:val="20"/>
          <w:szCs w:val="20"/>
        </w:rPr>
        <w:t xml:space="preserve"> service;</w:t>
      </w:r>
    </w:p>
    <w:p w14:paraId="498E97EB" w14:textId="77777777" w:rsidR="0023629F" w:rsidRDefault="00000000">
      <w:pPr>
        <w:pStyle w:val="BasicParagraph"/>
        <w:numPr>
          <w:ilvl w:val="0"/>
          <w:numId w:val="16"/>
        </w:numPr>
        <w:spacing w:after="120" w:line="264" w:lineRule="auto"/>
        <w:ind w:left="1418" w:hanging="491"/>
        <w:rPr>
          <w:rFonts w:ascii="Arial" w:hAnsi="Arial" w:cs="Arial"/>
          <w:sz w:val="20"/>
          <w:szCs w:val="20"/>
        </w:rPr>
      </w:pPr>
      <w:r>
        <w:rPr>
          <w:rFonts w:ascii="Arial" w:hAnsi="Arial" w:cs="Arial"/>
          <w:sz w:val="20"/>
          <w:szCs w:val="20"/>
        </w:rPr>
        <w:t xml:space="preserve">if, in our opinion, you are involved in fraudulent or unauthorised use of our </w:t>
      </w:r>
      <w:proofErr w:type="spellStart"/>
      <w:r>
        <w:rPr>
          <w:rFonts w:ascii="Arial" w:hAnsi="Arial" w:cs="Arial"/>
          <w:sz w:val="20"/>
          <w:szCs w:val="20"/>
        </w:rPr>
        <w:t>WiFi</w:t>
      </w:r>
      <w:proofErr w:type="spellEnd"/>
      <w:r>
        <w:rPr>
          <w:rFonts w:ascii="Arial" w:hAnsi="Arial" w:cs="Arial"/>
          <w:sz w:val="20"/>
          <w:szCs w:val="20"/>
        </w:rPr>
        <w:t xml:space="preserve"> service;</w:t>
      </w:r>
    </w:p>
    <w:p w14:paraId="7E66F2A7" w14:textId="77777777" w:rsidR="0023629F" w:rsidRDefault="00000000">
      <w:pPr>
        <w:pStyle w:val="BasicParagraph"/>
        <w:numPr>
          <w:ilvl w:val="0"/>
          <w:numId w:val="16"/>
        </w:numPr>
        <w:spacing w:after="120" w:line="264" w:lineRule="auto"/>
        <w:ind w:left="1418" w:hanging="491"/>
        <w:rPr>
          <w:rFonts w:ascii="Arial" w:hAnsi="Arial" w:cs="Arial"/>
          <w:sz w:val="20"/>
          <w:szCs w:val="20"/>
        </w:rPr>
      </w:pPr>
      <w:r>
        <w:rPr>
          <w:rFonts w:ascii="Arial" w:hAnsi="Arial" w:cs="Arial"/>
          <w:sz w:val="20"/>
          <w:szCs w:val="20"/>
        </w:rPr>
        <w:t xml:space="preserve">if you resell access to our </w:t>
      </w:r>
      <w:proofErr w:type="spellStart"/>
      <w:r>
        <w:rPr>
          <w:rFonts w:ascii="Arial" w:hAnsi="Arial" w:cs="Arial"/>
          <w:sz w:val="20"/>
          <w:szCs w:val="20"/>
        </w:rPr>
        <w:t>WiFi</w:t>
      </w:r>
      <w:proofErr w:type="spellEnd"/>
      <w:r>
        <w:rPr>
          <w:rFonts w:ascii="Arial" w:hAnsi="Arial" w:cs="Arial"/>
          <w:sz w:val="20"/>
          <w:szCs w:val="20"/>
        </w:rPr>
        <w:t xml:space="preserve"> service; or</w:t>
      </w:r>
    </w:p>
    <w:p w14:paraId="4E77DA2B" w14:textId="77777777" w:rsidR="0023629F" w:rsidRDefault="00000000">
      <w:pPr>
        <w:pStyle w:val="BasicParagraph"/>
        <w:numPr>
          <w:ilvl w:val="0"/>
          <w:numId w:val="16"/>
        </w:numPr>
        <w:spacing w:line="264" w:lineRule="auto"/>
        <w:ind w:left="1417" w:hanging="493"/>
        <w:rPr>
          <w:rFonts w:ascii="Arial" w:hAnsi="Arial" w:cs="Arial"/>
          <w:sz w:val="20"/>
          <w:szCs w:val="20"/>
        </w:rPr>
      </w:pPr>
      <w:r>
        <w:rPr>
          <w:rFonts w:ascii="Arial" w:hAnsi="Arial" w:cs="Arial"/>
          <w:sz w:val="20"/>
          <w:szCs w:val="20"/>
        </w:rPr>
        <w:t xml:space="preserve">if you use our </w:t>
      </w:r>
      <w:proofErr w:type="spellStart"/>
      <w:r>
        <w:rPr>
          <w:rFonts w:ascii="Arial" w:hAnsi="Arial" w:cs="Arial"/>
          <w:sz w:val="20"/>
          <w:szCs w:val="20"/>
        </w:rPr>
        <w:t>WiFi</w:t>
      </w:r>
      <w:proofErr w:type="spellEnd"/>
      <w:r>
        <w:rPr>
          <w:rFonts w:ascii="Arial" w:hAnsi="Arial" w:cs="Arial"/>
          <w:sz w:val="20"/>
          <w:szCs w:val="20"/>
        </w:rPr>
        <w:t xml:space="preserve"> service in contravention of the terms of these Standard Conditions.</w:t>
      </w:r>
    </w:p>
    <w:p w14:paraId="66F973DE" w14:textId="77777777" w:rsidR="0023629F" w:rsidRDefault="0023629F">
      <w:pPr>
        <w:pStyle w:val="BasicParagraph"/>
        <w:spacing w:line="264" w:lineRule="auto"/>
        <w:rPr>
          <w:rFonts w:ascii="Arial" w:hAnsi="Arial" w:cs="Arial"/>
          <w:sz w:val="20"/>
          <w:szCs w:val="20"/>
        </w:rPr>
      </w:pPr>
    </w:p>
    <w:p w14:paraId="0ADEFA19" w14:textId="77777777" w:rsidR="0023629F" w:rsidRDefault="0023629F">
      <w:pPr>
        <w:pStyle w:val="BasicParagraph"/>
        <w:spacing w:line="264" w:lineRule="auto"/>
        <w:rPr>
          <w:rFonts w:ascii="Arial" w:hAnsi="Arial" w:cs="Arial"/>
          <w:sz w:val="20"/>
          <w:szCs w:val="20"/>
        </w:rPr>
      </w:pPr>
    </w:p>
    <w:p w14:paraId="738A4F38"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 xml:space="preserve">Availability of </w:t>
      </w:r>
      <w:proofErr w:type="spellStart"/>
      <w:r>
        <w:rPr>
          <w:rFonts w:ascii="Arial" w:hAnsi="Arial" w:cs="Arial"/>
          <w:b/>
          <w:sz w:val="20"/>
          <w:szCs w:val="20"/>
        </w:rPr>
        <w:t>WiFi</w:t>
      </w:r>
      <w:proofErr w:type="spellEnd"/>
      <w:r>
        <w:rPr>
          <w:rFonts w:ascii="Arial" w:hAnsi="Arial" w:cs="Arial"/>
          <w:b/>
          <w:sz w:val="20"/>
          <w:szCs w:val="20"/>
        </w:rPr>
        <w:t xml:space="preserve"> Services</w:t>
      </w:r>
    </w:p>
    <w:p w14:paraId="1C0E1500" w14:textId="77777777" w:rsidR="0023629F" w:rsidRDefault="00000000">
      <w:pPr>
        <w:pStyle w:val="BasicParagraph"/>
        <w:numPr>
          <w:ilvl w:val="0"/>
          <w:numId w:val="17"/>
        </w:numPr>
        <w:spacing w:after="120" w:line="264" w:lineRule="auto"/>
        <w:ind w:left="1418" w:hanging="491"/>
        <w:rPr>
          <w:rFonts w:ascii="Arial" w:hAnsi="Arial" w:cs="Arial"/>
          <w:sz w:val="20"/>
          <w:szCs w:val="20"/>
        </w:rPr>
      </w:pPr>
      <w:r>
        <w:rPr>
          <w:rFonts w:ascii="Arial" w:hAnsi="Arial" w:cs="Arial"/>
          <w:sz w:val="20"/>
          <w:szCs w:val="20"/>
        </w:rPr>
        <w:lastRenderedPageBreak/>
        <w:t xml:space="preserve">Although we aim to offer the best </w:t>
      </w:r>
      <w:proofErr w:type="spellStart"/>
      <w:r>
        <w:rPr>
          <w:rFonts w:ascii="Arial" w:hAnsi="Arial" w:cs="Arial"/>
          <w:sz w:val="20"/>
          <w:szCs w:val="20"/>
        </w:rPr>
        <w:t>WiFi</w:t>
      </w:r>
      <w:proofErr w:type="spellEnd"/>
      <w:r>
        <w:rPr>
          <w:rFonts w:ascii="Arial" w:hAnsi="Arial" w:cs="Arial"/>
          <w:sz w:val="20"/>
          <w:szCs w:val="20"/>
        </w:rPr>
        <w:t xml:space="preserve"> service possible, we make no promise that the </w:t>
      </w:r>
      <w:proofErr w:type="spellStart"/>
      <w:r>
        <w:rPr>
          <w:rFonts w:ascii="Arial" w:hAnsi="Arial" w:cs="Arial"/>
          <w:sz w:val="20"/>
          <w:szCs w:val="20"/>
        </w:rPr>
        <w:t>WiFi</w:t>
      </w:r>
      <w:proofErr w:type="spellEnd"/>
      <w:r>
        <w:rPr>
          <w:rFonts w:ascii="Arial" w:hAnsi="Arial" w:cs="Arial"/>
          <w:sz w:val="20"/>
          <w:szCs w:val="20"/>
        </w:rPr>
        <w:t xml:space="preserve"> service will meet your requirements.  We cannot guarantee that our </w:t>
      </w:r>
      <w:proofErr w:type="spellStart"/>
      <w:r>
        <w:rPr>
          <w:rFonts w:ascii="Arial" w:hAnsi="Arial" w:cs="Arial"/>
          <w:sz w:val="20"/>
          <w:szCs w:val="20"/>
        </w:rPr>
        <w:t>WiFi</w:t>
      </w:r>
      <w:proofErr w:type="spellEnd"/>
      <w:r>
        <w:rPr>
          <w:rFonts w:ascii="Arial" w:hAnsi="Arial" w:cs="Arial"/>
          <w:sz w:val="20"/>
          <w:szCs w:val="20"/>
        </w:rPr>
        <w:t xml:space="preserve"> service will be fault-free or accessible at all times.</w:t>
      </w:r>
    </w:p>
    <w:p w14:paraId="63486C00" w14:textId="77777777" w:rsidR="0023629F" w:rsidRDefault="00000000">
      <w:pPr>
        <w:pStyle w:val="BasicParagraph"/>
        <w:numPr>
          <w:ilvl w:val="0"/>
          <w:numId w:val="17"/>
        </w:numPr>
        <w:spacing w:after="120" w:line="264" w:lineRule="auto"/>
        <w:ind w:left="1418" w:hanging="491"/>
        <w:rPr>
          <w:rFonts w:ascii="Arial" w:hAnsi="Arial" w:cs="Arial"/>
          <w:sz w:val="20"/>
          <w:szCs w:val="20"/>
        </w:rPr>
      </w:pPr>
      <w:r>
        <w:rPr>
          <w:rFonts w:ascii="Arial" w:hAnsi="Arial" w:cs="Arial"/>
          <w:sz w:val="20"/>
          <w:szCs w:val="20"/>
        </w:rPr>
        <w:t xml:space="preserve">It is your responsibility to ensure that any </w:t>
      </w:r>
      <w:proofErr w:type="spellStart"/>
      <w:r>
        <w:rPr>
          <w:rFonts w:ascii="Arial" w:hAnsi="Arial" w:cs="Arial"/>
          <w:sz w:val="20"/>
          <w:szCs w:val="20"/>
        </w:rPr>
        <w:t>WiFi</w:t>
      </w:r>
      <w:proofErr w:type="spellEnd"/>
      <w:r>
        <w:rPr>
          <w:rFonts w:ascii="Arial" w:hAnsi="Arial" w:cs="Arial"/>
          <w:sz w:val="20"/>
          <w:szCs w:val="20"/>
        </w:rPr>
        <w:t xml:space="preserve"> enabled device used by you is compatible with our </w:t>
      </w:r>
      <w:proofErr w:type="spellStart"/>
      <w:r>
        <w:rPr>
          <w:rFonts w:ascii="Arial" w:hAnsi="Arial" w:cs="Arial"/>
          <w:sz w:val="20"/>
          <w:szCs w:val="20"/>
        </w:rPr>
        <w:t>WiFi</w:t>
      </w:r>
      <w:proofErr w:type="spellEnd"/>
      <w:r>
        <w:rPr>
          <w:rFonts w:ascii="Arial" w:hAnsi="Arial" w:cs="Arial"/>
          <w:sz w:val="20"/>
          <w:szCs w:val="20"/>
        </w:rPr>
        <w:t xml:space="preserve"> service and is switched on. The availability and performance of our </w:t>
      </w:r>
      <w:proofErr w:type="spellStart"/>
      <w:r>
        <w:rPr>
          <w:rFonts w:ascii="Arial" w:hAnsi="Arial" w:cs="Arial"/>
          <w:sz w:val="20"/>
          <w:szCs w:val="20"/>
        </w:rPr>
        <w:t>WiFi</w:t>
      </w:r>
      <w:proofErr w:type="spellEnd"/>
      <w:r>
        <w:rPr>
          <w:rFonts w:ascii="Arial" w:hAnsi="Arial" w:cs="Arial"/>
          <w:sz w:val="20"/>
          <w:szCs w:val="20"/>
        </w:rPr>
        <w:t xml:space="preserve"> service is subject to all memory, storage and any other limitations in your device.  Our </w:t>
      </w:r>
      <w:proofErr w:type="spellStart"/>
      <w:r>
        <w:rPr>
          <w:rFonts w:ascii="Arial" w:hAnsi="Arial" w:cs="Arial"/>
          <w:sz w:val="20"/>
          <w:szCs w:val="20"/>
        </w:rPr>
        <w:t>WiFi</w:t>
      </w:r>
      <w:proofErr w:type="spellEnd"/>
      <w:r>
        <w:rPr>
          <w:rFonts w:ascii="Arial" w:hAnsi="Arial" w:cs="Arial"/>
          <w:sz w:val="20"/>
          <w:szCs w:val="20"/>
        </w:rPr>
        <w:t xml:space="preserve"> service is only available to your device when it is within the operating range of the main hall.</w:t>
      </w:r>
    </w:p>
    <w:p w14:paraId="6C643562" w14:textId="77777777" w:rsidR="0023629F" w:rsidRDefault="00000000">
      <w:pPr>
        <w:pStyle w:val="BasicParagraph"/>
        <w:numPr>
          <w:ilvl w:val="0"/>
          <w:numId w:val="17"/>
        </w:numPr>
        <w:spacing w:line="264" w:lineRule="auto"/>
        <w:ind w:left="1418" w:hanging="491"/>
        <w:rPr>
          <w:rFonts w:ascii="Arial" w:hAnsi="Arial" w:cs="Arial"/>
          <w:sz w:val="20"/>
          <w:szCs w:val="20"/>
        </w:rPr>
      </w:pPr>
      <w:r>
        <w:rPr>
          <w:rFonts w:ascii="Arial" w:hAnsi="Arial" w:cs="Arial"/>
          <w:sz w:val="20"/>
          <w:szCs w:val="20"/>
        </w:rPr>
        <w:t xml:space="preserve">We are not responsible for data, messages, or pages that you may lose or that become misdirected because of the interruptions or performance issues with our </w:t>
      </w:r>
      <w:proofErr w:type="spellStart"/>
      <w:r>
        <w:rPr>
          <w:rFonts w:ascii="Arial" w:hAnsi="Arial" w:cs="Arial"/>
          <w:sz w:val="20"/>
          <w:szCs w:val="20"/>
        </w:rPr>
        <w:t>WiFi</w:t>
      </w:r>
      <w:proofErr w:type="spellEnd"/>
      <w:r>
        <w:rPr>
          <w:rFonts w:ascii="Arial" w:hAnsi="Arial" w:cs="Arial"/>
          <w:sz w:val="20"/>
          <w:szCs w:val="20"/>
        </w:rPr>
        <w:t xml:space="preserve"> service or wireless communications networks generally.  We may impose usage, or service limits, suspend service, or block certain kinds of usage in our sole discretion, to protect other users of our </w:t>
      </w:r>
      <w:proofErr w:type="spellStart"/>
      <w:r>
        <w:rPr>
          <w:rFonts w:ascii="Arial" w:hAnsi="Arial" w:cs="Arial"/>
          <w:sz w:val="20"/>
          <w:szCs w:val="20"/>
        </w:rPr>
        <w:t>WiFi</w:t>
      </w:r>
      <w:proofErr w:type="spellEnd"/>
      <w:r>
        <w:rPr>
          <w:rFonts w:ascii="Arial" w:hAnsi="Arial" w:cs="Arial"/>
          <w:sz w:val="20"/>
          <w:szCs w:val="20"/>
        </w:rPr>
        <w:t xml:space="preserve"> service.  Network speed is no indication of the speed at which your </w:t>
      </w:r>
      <w:proofErr w:type="spellStart"/>
      <w:r>
        <w:rPr>
          <w:rFonts w:ascii="Arial" w:hAnsi="Arial" w:cs="Arial"/>
          <w:sz w:val="20"/>
          <w:szCs w:val="20"/>
        </w:rPr>
        <w:t>WiFi</w:t>
      </w:r>
      <w:proofErr w:type="spellEnd"/>
      <w:r>
        <w:rPr>
          <w:rFonts w:ascii="Arial" w:hAnsi="Arial" w:cs="Arial"/>
          <w:sz w:val="20"/>
          <w:szCs w:val="20"/>
        </w:rPr>
        <w:t xml:space="preserve"> enabled device or our </w:t>
      </w:r>
      <w:proofErr w:type="spellStart"/>
      <w:r>
        <w:rPr>
          <w:rFonts w:ascii="Arial" w:hAnsi="Arial" w:cs="Arial"/>
          <w:sz w:val="20"/>
          <w:szCs w:val="20"/>
        </w:rPr>
        <w:t>WiFi</w:t>
      </w:r>
      <w:proofErr w:type="spellEnd"/>
      <w:r>
        <w:rPr>
          <w:rFonts w:ascii="Arial" w:hAnsi="Arial" w:cs="Arial"/>
          <w:sz w:val="20"/>
          <w:szCs w:val="20"/>
        </w:rPr>
        <w:t xml:space="preserve"> service sends or receives data.  Actual network speed will vary based on configuration, compression and network congestion.</w:t>
      </w:r>
    </w:p>
    <w:p w14:paraId="5B60D454" w14:textId="77777777" w:rsidR="0023629F" w:rsidRDefault="0023629F">
      <w:pPr>
        <w:pStyle w:val="IndentBody"/>
        <w:spacing w:after="0" w:line="264" w:lineRule="auto"/>
        <w:ind w:left="453" w:firstLine="0"/>
        <w:rPr>
          <w:rFonts w:ascii="Arial" w:hAnsi="Arial" w:cs="Arial"/>
          <w:sz w:val="20"/>
          <w:szCs w:val="20"/>
        </w:rPr>
      </w:pPr>
    </w:p>
    <w:p w14:paraId="2CBE91BA"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Privacy and Data Protection</w:t>
      </w:r>
    </w:p>
    <w:p w14:paraId="25E96609" w14:textId="77777777" w:rsidR="0023629F" w:rsidRDefault="00000000">
      <w:pPr>
        <w:pStyle w:val="BasicParagraph"/>
        <w:numPr>
          <w:ilvl w:val="0"/>
          <w:numId w:val="18"/>
        </w:numPr>
        <w:spacing w:after="120" w:line="264" w:lineRule="auto"/>
        <w:ind w:left="1418" w:hanging="491"/>
        <w:rPr>
          <w:rFonts w:ascii="Arial" w:hAnsi="Arial" w:cs="Arial"/>
          <w:sz w:val="20"/>
          <w:szCs w:val="20"/>
        </w:rPr>
      </w:pPr>
      <w:r>
        <w:rPr>
          <w:rFonts w:ascii="Arial" w:hAnsi="Arial" w:cs="Arial"/>
          <w:sz w:val="20"/>
          <w:szCs w:val="20"/>
        </w:rPr>
        <w:t xml:space="preserve">We may collect and store personal data through your use of our </w:t>
      </w:r>
      <w:proofErr w:type="spellStart"/>
      <w:r>
        <w:rPr>
          <w:rFonts w:ascii="Arial" w:hAnsi="Arial" w:cs="Arial"/>
          <w:sz w:val="20"/>
          <w:szCs w:val="20"/>
        </w:rPr>
        <w:t>WiFi</w:t>
      </w:r>
      <w:proofErr w:type="spellEnd"/>
      <w:r>
        <w:rPr>
          <w:rFonts w:ascii="Arial" w:hAnsi="Arial" w:cs="Arial"/>
          <w:sz w:val="20"/>
          <w:szCs w:val="20"/>
        </w:rPr>
        <w:t xml:space="preserve"> service.</w:t>
      </w:r>
    </w:p>
    <w:p w14:paraId="05FC3C78" w14:textId="77777777" w:rsidR="0023629F" w:rsidRDefault="00000000">
      <w:pPr>
        <w:pStyle w:val="BasicParagraph"/>
        <w:numPr>
          <w:ilvl w:val="0"/>
          <w:numId w:val="18"/>
        </w:numPr>
        <w:spacing w:after="120" w:line="264" w:lineRule="auto"/>
        <w:ind w:left="1418" w:hanging="491"/>
        <w:rPr>
          <w:rFonts w:ascii="Arial" w:hAnsi="Arial" w:cs="Arial"/>
          <w:sz w:val="20"/>
          <w:szCs w:val="20"/>
        </w:rPr>
      </w:pPr>
      <w:r>
        <w:rPr>
          <w:rFonts w:ascii="Arial" w:hAnsi="Arial" w:cs="Arial"/>
          <w:sz w:val="20"/>
          <w:szCs w:val="20"/>
        </w:rPr>
        <w:t xml:space="preserve">We may process all information about you which is provided in relation to our </w:t>
      </w:r>
      <w:proofErr w:type="spellStart"/>
      <w:r>
        <w:rPr>
          <w:rFonts w:ascii="Arial" w:hAnsi="Arial" w:cs="Arial"/>
          <w:sz w:val="20"/>
          <w:szCs w:val="20"/>
        </w:rPr>
        <w:t>WiFi</w:t>
      </w:r>
      <w:proofErr w:type="spellEnd"/>
      <w:r>
        <w:rPr>
          <w:rFonts w:ascii="Arial" w:hAnsi="Arial" w:cs="Arial"/>
          <w:sz w:val="20"/>
          <w:szCs w:val="20"/>
        </w:rPr>
        <w:t xml:space="preserve"> service in accordance with your legal rights under the Data Protection 1998 and solely for the purposes of offering the </w:t>
      </w:r>
      <w:proofErr w:type="spellStart"/>
      <w:r>
        <w:rPr>
          <w:rFonts w:ascii="Arial" w:hAnsi="Arial" w:cs="Arial"/>
          <w:sz w:val="20"/>
          <w:szCs w:val="20"/>
        </w:rPr>
        <w:t>WiFi</w:t>
      </w:r>
      <w:proofErr w:type="spellEnd"/>
      <w:r>
        <w:rPr>
          <w:rFonts w:ascii="Arial" w:hAnsi="Arial" w:cs="Arial"/>
          <w:sz w:val="20"/>
          <w:szCs w:val="20"/>
        </w:rPr>
        <w:t xml:space="preserve"> service. </w:t>
      </w:r>
    </w:p>
    <w:p w14:paraId="38A868DD" w14:textId="77777777" w:rsidR="0023629F" w:rsidRDefault="00000000">
      <w:pPr>
        <w:pStyle w:val="BasicParagraph"/>
        <w:numPr>
          <w:ilvl w:val="0"/>
          <w:numId w:val="18"/>
        </w:numPr>
        <w:spacing w:after="120" w:line="264" w:lineRule="auto"/>
        <w:ind w:left="1418" w:hanging="491"/>
        <w:rPr>
          <w:rFonts w:ascii="Arial" w:hAnsi="Arial" w:cs="Arial"/>
          <w:sz w:val="20"/>
          <w:szCs w:val="20"/>
        </w:rPr>
      </w:pPr>
      <w:r>
        <w:rPr>
          <w:rFonts w:ascii="Arial" w:hAnsi="Arial" w:cs="Arial"/>
          <w:sz w:val="20"/>
          <w:szCs w:val="20"/>
        </w:rPr>
        <w:t xml:space="preserve">By using our </w:t>
      </w:r>
      <w:proofErr w:type="spellStart"/>
      <w:r>
        <w:rPr>
          <w:rFonts w:ascii="Arial" w:hAnsi="Arial" w:cs="Arial"/>
          <w:sz w:val="20"/>
          <w:szCs w:val="20"/>
        </w:rPr>
        <w:t>WiFi</w:t>
      </w:r>
      <w:proofErr w:type="spellEnd"/>
      <w:r>
        <w:rPr>
          <w:rFonts w:ascii="Arial" w:hAnsi="Arial" w:cs="Arial"/>
          <w:sz w:val="20"/>
          <w:szCs w:val="20"/>
        </w:rPr>
        <w:t xml:space="preserve"> service, you agree to the terms of this clause 26.  If you would like more information or object to anything in these conditions, you should speak to the Booking Clerk.</w:t>
      </w:r>
    </w:p>
    <w:p w14:paraId="2FCBB2A3" w14:textId="77777777" w:rsidR="0023629F" w:rsidRDefault="00000000">
      <w:pPr>
        <w:pStyle w:val="BasicParagraph"/>
        <w:numPr>
          <w:ilvl w:val="0"/>
          <w:numId w:val="18"/>
        </w:numPr>
        <w:spacing w:after="120" w:line="264" w:lineRule="auto"/>
        <w:ind w:left="1418" w:hanging="491"/>
        <w:rPr>
          <w:rFonts w:ascii="Arial" w:hAnsi="Arial" w:cs="Arial"/>
          <w:sz w:val="20"/>
          <w:szCs w:val="20"/>
        </w:rPr>
      </w:pPr>
      <w:r>
        <w:rPr>
          <w:rFonts w:ascii="Arial" w:hAnsi="Arial" w:cs="Arial"/>
          <w:sz w:val="20"/>
          <w:szCs w:val="20"/>
        </w:rPr>
        <w:t xml:space="preserve">When using the </w:t>
      </w:r>
      <w:proofErr w:type="spellStart"/>
      <w:r>
        <w:rPr>
          <w:rFonts w:ascii="Arial" w:hAnsi="Arial" w:cs="Arial"/>
          <w:sz w:val="20"/>
          <w:szCs w:val="20"/>
        </w:rPr>
        <w:t>WiFi</w:t>
      </w:r>
      <w:proofErr w:type="spellEnd"/>
      <w:r>
        <w:rPr>
          <w:rFonts w:ascii="Arial" w:hAnsi="Arial" w:cs="Arial"/>
          <w:sz w:val="20"/>
          <w:szCs w:val="20"/>
        </w:rPr>
        <w:t xml:space="preserve"> </w:t>
      </w:r>
      <w:proofErr w:type="gramStart"/>
      <w:r>
        <w:rPr>
          <w:rFonts w:ascii="Arial" w:hAnsi="Arial" w:cs="Arial"/>
          <w:sz w:val="20"/>
          <w:szCs w:val="20"/>
        </w:rPr>
        <w:t>service</w:t>
      </w:r>
      <w:proofErr w:type="gramEnd"/>
      <w:r>
        <w:rPr>
          <w:rFonts w:ascii="Arial" w:hAnsi="Arial" w:cs="Arial"/>
          <w:sz w:val="20"/>
          <w:szCs w:val="20"/>
        </w:rPr>
        <w:t xml:space="preserve"> the Hirer agrees at all times to be bound by the following provisions:</w:t>
      </w:r>
    </w:p>
    <w:p w14:paraId="3490F494" w14:textId="77777777" w:rsidR="0023629F" w:rsidRDefault="00000000">
      <w:pPr>
        <w:pStyle w:val="IndentBullet"/>
        <w:numPr>
          <w:ilvl w:val="0"/>
          <w:numId w:val="19"/>
        </w:numPr>
        <w:spacing w:after="120" w:line="264" w:lineRule="auto"/>
        <w:ind w:left="2127" w:hanging="567"/>
        <w:rPr>
          <w:rFonts w:ascii="Arial" w:hAnsi="Arial" w:cs="Arial"/>
          <w:sz w:val="20"/>
          <w:szCs w:val="20"/>
        </w:rPr>
      </w:pPr>
      <w:r>
        <w:rPr>
          <w:rFonts w:ascii="Arial" w:hAnsi="Arial" w:cs="Arial"/>
          <w:sz w:val="20"/>
          <w:szCs w:val="20"/>
        </w:rPr>
        <w:t xml:space="preserve">not to use the </w:t>
      </w:r>
      <w:proofErr w:type="spellStart"/>
      <w:r>
        <w:rPr>
          <w:rFonts w:ascii="Arial" w:hAnsi="Arial" w:cs="Arial"/>
          <w:sz w:val="20"/>
          <w:szCs w:val="20"/>
        </w:rPr>
        <w:t>WiFi</w:t>
      </w:r>
      <w:proofErr w:type="spellEnd"/>
      <w:r>
        <w:rPr>
          <w:rFonts w:ascii="Arial" w:hAnsi="Arial" w:cs="Arial"/>
          <w:sz w:val="20"/>
          <w:szCs w:val="20"/>
        </w:rPr>
        <w:t xml:space="preserve"> service for any for the following purposes:</w:t>
      </w:r>
    </w:p>
    <w:p w14:paraId="380391AE" w14:textId="77777777" w:rsidR="0023629F" w:rsidRDefault="00000000">
      <w:pPr>
        <w:pStyle w:val="IndentBullet"/>
        <w:numPr>
          <w:ilvl w:val="1"/>
          <w:numId w:val="19"/>
        </w:numPr>
        <w:spacing w:after="120" w:line="264" w:lineRule="auto"/>
        <w:ind w:left="2552" w:hanging="131"/>
        <w:rPr>
          <w:rFonts w:ascii="Arial" w:hAnsi="Arial" w:cs="Arial"/>
          <w:sz w:val="20"/>
          <w:szCs w:val="20"/>
        </w:rPr>
      </w:pPr>
      <w:r>
        <w:rPr>
          <w:rFonts w:ascii="Arial" w:hAnsi="Arial" w:cs="Arial"/>
          <w:sz w:val="20"/>
          <w:szCs w:val="20"/>
        </w:rPr>
        <w:t>disseminating any unlawful, harassing, libellous, abusive, threatening, harmful, vulgar, obscene or otherwise objectionable material or otherwise breaching any laws;</w:t>
      </w:r>
    </w:p>
    <w:p w14:paraId="7BF897B9" w14:textId="77777777" w:rsidR="0023629F" w:rsidRDefault="00000000">
      <w:pPr>
        <w:pStyle w:val="IndentBullet"/>
        <w:numPr>
          <w:ilvl w:val="1"/>
          <w:numId w:val="19"/>
        </w:numPr>
        <w:spacing w:after="120" w:line="264" w:lineRule="auto"/>
        <w:ind w:left="2552" w:hanging="131"/>
        <w:rPr>
          <w:rFonts w:ascii="Arial" w:hAnsi="Arial" w:cs="Arial"/>
          <w:sz w:val="20"/>
          <w:szCs w:val="20"/>
        </w:rPr>
      </w:pPr>
      <w:r>
        <w:rPr>
          <w:rFonts w:ascii="Arial" w:hAnsi="Arial" w:cs="Arial"/>
          <w:sz w:val="20"/>
          <w:szCs w:val="20"/>
        </w:rPr>
        <w:t>transmitting material that constitutes a criminal offence or encourages conduct that constitutes a criminal offence, results in civil liability or otherwise breaches any applicable laws, regulations or code of practice;</w:t>
      </w:r>
    </w:p>
    <w:p w14:paraId="0AE19A68" w14:textId="77777777" w:rsidR="0023629F" w:rsidRDefault="00000000">
      <w:pPr>
        <w:pStyle w:val="IndentBullet"/>
        <w:numPr>
          <w:ilvl w:val="1"/>
          <w:numId w:val="19"/>
        </w:numPr>
        <w:spacing w:after="120" w:line="264" w:lineRule="auto"/>
        <w:ind w:left="2552" w:hanging="131"/>
        <w:rPr>
          <w:rFonts w:ascii="Arial" w:hAnsi="Arial" w:cs="Arial"/>
          <w:sz w:val="20"/>
          <w:szCs w:val="20"/>
        </w:rPr>
      </w:pPr>
      <w:r>
        <w:rPr>
          <w:rFonts w:ascii="Arial" w:hAnsi="Arial" w:cs="Arial"/>
          <w:sz w:val="20"/>
          <w:szCs w:val="20"/>
        </w:rPr>
        <w:t xml:space="preserve">interfering with any other persons use or enjoyment of the </w:t>
      </w:r>
      <w:proofErr w:type="spellStart"/>
      <w:r>
        <w:rPr>
          <w:rFonts w:ascii="Arial" w:hAnsi="Arial" w:cs="Arial"/>
          <w:sz w:val="20"/>
          <w:szCs w:val="20"/>
        </w:rPr>
        <w:t>WiFi</w:t>
      </w:r>
      <w:proofErr w:type="spellEnd"/>
      <w:r>
        <w:rPr>
          <w:rFonts w:ascii="Arial" w:hAnsi="Arial" w:cs="Arial"/>
          <w:sz w:val="20"/>
          <w:szCs w:val="20"/>
        </w:rPr>
        <w:t xml:space="preserve"> service; and</w:t>
      </w:r>
    </w:p>
    <w:p w14:paraId="0BED478C" w14:textId="77777777" w:rsidR="0023629F" w:rsidRDefault="00000000">
      <w:pPr>
        <w:pStyle w:val="IndentBullet"/>
        <w:numPr>
          <w:ilvl w:val="1"/>
          <w:numId w:val="19"/>
        </w:numPr>
        <w:spacing w:after="120" w:line="264" w:lineRule="auto"/>
        <w:ind w:left="2552" w:hanging="131"/>
        <w:rPr>
          <w:rFonts w:ascii="Arial" w:hAnsi="Arial" w:cs="Arial"/>
          <w:sz w:val="20"/>
          <w:szCs w:val="20"/>
        </w:rPr>
      </w:pPr>
      <w:r>
        <w:rPr>
          <w:rFonts w:ascii="Arial" w:hAnsi="Arial" w:cs="Arial"/>
          <w:sz w:val="20"/>
          <w:szCs w:val="20"/>
        </w:rPr>
        <w:t>making, transmitting or storing electronic copies of material protected by copyright without permission of the owner</w:t>
      </w:r>
    </w:p>
    <w:p w14:paraId="28DE8F71" w14:textId="77777777" w:rsidR="0023629F" w:rsidRDefault="00000000">
      <w:pPr>
        <w:pStyle w:val="IndentBullet"/>
        <w:numPr>
          <w:ilvl w:val="0"/>
          <w:numId w:val="19"/>
        </w:numPr>
        <w:spacing w:after="120" w:line="264" w:lineRule="auto"/>
        <w:ind w:left="2127" w:hanging="567"/>
        <w:rPr>
          <w:rFonts w:ascii="Arial" w:hAnsi="Arial" w:cs="Arial"/>
          <w:sz w:val="20"/>
          <w:szCs w:val="20"/>
        </w:rPr>
      </w:pPr>
      <w:r>
        <w:rPr>
          <w:rFonts w:ascii="Arial" w:hAnsi="Arial" w:cs="Arial"/>
          <w:sz w:val="20"/>
          <w:szCs w:val="20"/>
        </w:rPr>
        <w:t xml:space="preserve">to keep any username, password, or any other information which forms part of the </w:t>
      </w:r>
      <w:proofErr w:type="spellStart"/>
      <w:r>
        <w:rPr>
          <w:rFonts w:ascii="Arial" w:hAnsi="Arial" w:cs="Arial"/>
          <w:sz w:val="20"/>
          <w:szCs w:val="20"/>
        </w:rPr>
        <w:t>WiFi</w:t>
      </w:r>
      <w:proofErr w:type="spellEnd"/>
      <w:r>
        <w:rPr>
          <w:rFonts w:ascii="Arial" w:hAnsi="Arial" w:cs="Arial"/>
          <w:sz w:val="20"/>
          <w:szCs w:val="20"/>
        </w:rPr>
        <w:t xml:space="preserve"> service security procedure confidential and not to disclose it to any third party.</w:t>
      </w:r>
    </w:p>
    <w:p w14:paraId="7D31A3C2" w14:textId="77777777" w:rsidR="0023629F" w:rsidRDefault="0023629F">
      <w:pPr>
        <w:pStyle w:val="IndentBody"/>
        <w:spacing w:after="120" w:line="264" w:lineRule="auto"/>
        <w:rPr>
          <w:rFonts w:ascii="Arial" w:hAnsi="Arial" w:cs="Arial"/>
          <w:sz w:val="20"/>
          <w:szCs w:val="20"/>
        </w:rPr>
      </w:pPr>
    </w:p>
    <w:p w14:paraId="74645524"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Cancellation</w:t>
      </w:r>
    </w:p>
    <w:p w14:paraId="48233619" w14:textId="77777777" w:rsidR="0023629F" w:rsidRDefault="00000000">
      <w:pPr>
        <w:pStyle w:val="BasicParagraph"/>
        <w:spacing w:after="120" w:line="264" w:lineRule="auto"/>
        <w:ind w:left="567"/>
        <w:rPr>
          <w:rFonts w:ascii="Arial" w:hAnsi="Arial" w:cs="Arial"/>
          <w:sz w:val="20"/>
          <w:szCs w:val="20"/>
        </w:rPr>
      </w:pPr>
      <w:r>
        <w:rPr>
          <w:rFonts w:ascii="Arial" w:hAnsi="Arial" w:cs="Arial"/>
          <w:sz w:val="20"/>
          <w:szCs w:val="20"/>
        </w:rPr>
        <w:t>If you wish to cancel the booking before the date of the event and we are unable to conclude a replacement booking, we may, in our complete discretion, return the deposit or require payment of the hire fee.</w:t>
      </w:r>
    </w:p>
    <w:p w14:paraId="09DF25D7" w14:textId="77777777" w:rsidR="0023629F" w:rsidRDefault="00000000">
      <w:pPr>
        <w:pStyle w:val="BasicParagraph"/>
        <w:spacing w:after="120" w:line="264" w:lineRule="auto"/>
        <w:ind w:left="567"/>
        <w:rPr>
          <w:rFonts w:ascii="Arial" w:hAnsi="Arial" w:cs="Arial"/>
          <w:sz w:val="20"/>
          <w:szCs w:val="20"/>
        </w:rPr>
      </w:pPr>
      <w:r>
        <w:rPr>
          <w:rFonts w:ascii="Arial" w:hAnsi="Arial" w:cs="Arial"/>
          <w:sz w:val="20"/>
          <w:szCs w:val="20"/>
        </w:rPr>
        <w:t>We reserve the right to cancel this Agreement by giving you written notice in the event of:</w:t>
      </w:r>
    </w:p>
    <w:p w14:paraId="50BB6AE4" w14:textId="77777777" w:rsidR="0023629F" w:rsidRDefault="00000000">
      <w:pPr>
        <w:pStyle w:val="BasicParagraph"/>
        <w:numPr>
          <w:ilvl w:val="0"/>
          <w:numId w:val="20"/>
        </w:numPr>
        <w:spacing w:after="120" w:line="264" w:lineRule="auto"/>
        <w:ind w:left="1418" w:hanging="491"/>
        <w:rPr>
          <w:rFonts w:ascii="Arial" w:hAnsi="Arial" w:cs="Arial"/>
          <w:sz w:val="20"/>
          <w:szCs w:val="20"/>
        </w:rPr>
      </w:pPr>
      <w:r>
        <w:rPr>
          <w:rFonts w:ascii="Arial" w:hAnsi="Arial" w:cs="Arial"/>
          <w:sz w:val="20"/>
          <w:szCs w:val="20"/>
        </w:rPr>
        <w:t>the premises being required for use as a Polling Station for a Parliamentary or Local Government election or by-election;</w:t>
      </w:r>
    </w:p>
    <w:p w14:paraId="4100991A" w14:textId="77777777" w:rsidR="0023629F" w:rsidRDefault="00000000">
      <w:pPr>
        <w:pStyle w:val="BasicParagraph"/>
        <w:numPr>
          <w:ilvl w:val="0"/>
          <w:numId w:val="20"/>
        </w:numPr>
        <w:spacing w:after="120" w:line="264" w:lineRule="auto"/>
        <w:ind w:left="1418" w:hanging="491"/>
        <w:rPr>
          <w:rFonts w:ascii="Arial" w:hAnsi="Arial" w:cs="Arial"/>
          <w:sz w:val="20"/>
          <w:szCs w:val="20"/>
        </w:rPr>
      </w:pPr>
      <w:r>
        <w:rPr>
          <w:rFonts w:ascii="Arial" w:hAnsi="Arial" w:cs="Arial"/>
          <w:sz w:val="20"/>
          <w:szCs w:val="20"/>
        </w:rPr>
        <w:t>our reasonably considering that (a) such hiring will lead to a breach of licensing conditions, if applicable, or other legal or statutory requirements, or (b) unlawful or unsuitable activities will take place at the premises as a result of this hiring;</w:t>
      </w:r>
    </w:p>
    <w:p w14:paraId="4EFE3FFA" w14:textId="77777777" w:rsidR="0023629F" w:rsidRDefault="00000000">
      <w:pPr>
        <w:pStyle w:val="BasicParagraph"/>
        <w:numPr>
          <w:ilvl w:val="0"/>
          <w:numId w:val="20"/>
        </w:numPr>
        <w:spacing w:after="120" w:line="264" w:lineRule="auto"/>
        <w:ind w:left="1418" w:hanging="491"/>
        <w:rPr>
          <w:rFonts w:ascii="Arial" w:hAnsi="Arial" w:cs="Arial"/>
          <w:sz w:val="20"/>
          <w:szCs w:val="20"/>
        </w:rPr>
      </w:pPr>
      <w:r>
        <w:rPr>
          <w:rFonts w:ascii="Arial" w:hAnsi="Arial" w:cs="Arial"/>
          <w:sz w:val="20"/>
          <w:szCs w:val="20"/>
        </w:rPr>
        <w:t>the premises becoming unfit for your intended use;</w:t>
      </w:r>
    </w:p>
    <w:p w14:paraId="0AE9493E" w14:textId="77777777" w:rsidR="0023629F" w:rsidRDefault="00000000">
      <w:pPr>
        <w:pStyle w:val="BasicParagraph"/>
        <w:numPr>
          <w:ilvl w:val="0"/>
          <w:numId w:val="20"/>
        </w:numPr>
        <w:spacing w:after="120" w:line="264" w:lineRule="auto"/>
        <w:ind w:left="1418" w:hanging="491"/>
        <w:rPr>
          <w:rFonts w:ascii="Arial" w:hAnsi="Arial" w:cs="Arial"/>
          <w:sz w:val="20"/>
          <w:szCs w:val="20"/>
        </w:rPr>
      </w:pPr>
      <w:r>
        <w:rPr>
          <w:rFonts w:ascii="Arial" w:hAnsi="Arial" w:cs="Arial"/>
          <w:sz w:val="20"/>
          <w:szCs w:val="20"/>
        </w:rPr>
        <w:t>an emergency requiring use of the premises as a shelter for the victims of flooding, snowstorm, fire, explosion or those at risk of these or similar disasters.</w:t>
      </w:r>
    </w:p>
    <w:p w14:paraId="32AB86D2"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In any such case you will be entitled to a refund of any deposit already paid, but we will not be liable to you for any resulting direct or indirect loss or damages whatsoever.</w:t>
      </w:r>
    </w:p>
    <w:p w14:paraId="79600213" w14:textId="77777777" w:rsidR="0023629F" w:rsidRDefault="0023629F">
      <w:pPr>
        <w:pStyle w:val="IndentBody"/>
        <w:spacing w:after="0" w:line="264" w:lineRule="auto"/>
        <w:rPr>
          <w:rFonts w:ascii="Arial" w:hAnsi="Arial" w:cs="Arial"/>
          <w:sz w:val="20"/>
          <w:szCs w:val="20"/>
        </w:rPr>
      </w:pPr>
    </w:p>
    <w:p w14:paraId="733C804B"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lastRenderedPageBreak/>
        <w:t>End of hire</w:t>
      </w:r>
    </w:p>
    <w:p w14:paraId="7312C4F0"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You are responsible for leaving the premises and surrounding area in a clean and tidy condition, properly locked and secured unless directed otherwise and any contents temporarily removed from their usual positions properly replaced, otherwise we may make an additional charge.</w:t>
      </w:r>
    </w:p>
    <w:p w14:paraId="321A2998" w14:textId="77777777" w:rsidR="0023629F" w:rsidRDefault="0023629F">
      <w:pPr>
        <w:pStyle w:val="BasicParagraph"/>
        <w:spacing w:line="264" w:lineRule="auto"/>
        <w:ind w:left="454" w:hanging="454"/>
        <w:rPr>
          <w:rFonts w:ascii="Arial" w:hAnsi="Arial" w:cs="Arial"/>
          <w:sz w:val="20"/>
          <w:szCs w:val="20"/>
        </w:rPr>
      </w:pPr>
    </w:p>
    <w:p w14:paraId="30BA702E"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No alterations</w:t>
      </w:r>
    </w:p>
    <w:p w14:paraId="7B6E64E2"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You must not make any alterations or additions to the premises nor install or attach any fixtures or placards, decorations or other articles in any way to any part of the premises without our prior written approval. In our discretion, any alteration, fixture or fitting or attachment which we have approved may remain in the premises at the end of the hiring. Such items will become our property unless you remove them and you must make good to our satisfaction any damage you cause to the premises by such removal.</w:t>
      </w:r>
    </w:p>
    <w:p w14:paraId="55211994" w14:textId="77777777" w:rsidR="0023629F" w:rsidRDefault="0023629F">
      <w:pPr>
        <w:pStyle w:val="BasicParagraph"/>
        <w:spacing w:line="264" w:lineRule="auto"/>
        <w:ind w:left="567"/>
        <w:rPr>
          <w:rFonts w:ascii="Arial" w:hAnsi="Arial" w:cs="Arial"/>
          <w:sz w:val="20"/>
          <w:szCs w:val="20"/>
        </w:rPr>
      </w:pPr>
    </w:p>
    <w:p w14:paraId="71DF16C2"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No rights</w:t>
      </w:r>
    </w:p>
    <w:p w14:paraId="16790212"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This Agreement constitutes permission only to use the premises and confers no tenancy or other right of occupation on you.</w:t>
      </w:r>
    </w:p>
    <w:p w14:paraId="3B512E1A" w14:textId="77777777" w:rsidR="0023629F" w:rsidRDefault="0023629F">
      <w:pPr>
        <w:pStyle w:val="BasicParagraph"/>
        <w:spacing w:line="264" w:lineRule="auto"/>
        <w:ind w:left="567"/>
        <w:rPr>
          <w:rFonts w:ascii="Arial" w:hAnsi="Arial" w:cs="Arial"/>
          <w:sz w:val="20"/>
          <w:szCs w:val="20"/>
        </w:rPr>
      </w:pPr>
    </w:p>
    <w:p w14:paraId="346272D0" w14:textId="77777777" w:rsidR="0023629F" w:rsidRDefault="0023629F">
      <w:pPr>
        <w:pStyle w:val="BasicParagraph"/>
        <w:spacing w:line="264" w:lineRule="auto"/>
        <w:rPr>
          <w:sz w:val="20"/>
          <w:szCs w:val="20"/>
        </w:rPr>
      </w:pPr>
    </w:p>
    <w:p w14:paraId="3FDB6776" w14:textId="77777777" w:rsidR="0023629F" w:rsidRDefault="00000000">
      <w:pPr>
        <w:pStyle w:val="BasicParagraph"/>
        <w:spacing w:line="264" w:lineRule="auto"/>
        <w:ind w:left="567"/>
        <w:rPr>
          <w:rFonts w:ascii="Arial" w:hAnsi="Arial" w:cs="Arial"/>
          <w:sz w:val="20"/>
          <w:szCs w:val="20"/>
        </w:rPr>
      </w:pPr>
      <w:r>
        <w:br w:type="page"/>
      </w:r>
    </w:p>
    <w:p w14:paraId="5F1CE1CC" w14:textId="77777777" w:rsidR="0023629F" w:rsidRDefault="00000000">
      <w:pPr>
        <w:pStyle w:val="BasicParagraph"/>
        <w:spacing w:line="264" w:lineRule="auto"/>
        <w:ind w:left="567"/>
        <w:rPr>
          <w:rFonts w:ascii="Arial" w:hAnsi="Arial"/>
          <w:b/>
          <w:bCs/>
          <w:sz w:val="20"/>
          <w:szCs w:val="20"/>
        </w:rPr>
      </w:pPr>
      <w:r>
        <w:rPr>
          <w:rFonts w:ascii="Arial" w:hAnsi="Arial"/>
          <w:b/>
          <w:bCs/>
          <w:sz w:val="20"/>
          <w:szCs w:val="20"/>
        </w:rPr>
        <w:lastRenderedPageBreak/>
        <w:t>APPENDIX 1 – Special Conditions of Hire</w:t>
      </w:r>
    </w:p>
    <w:p w14:paraId="720F3755" w14:textId="77777777" w:rsidR="0023629F" w:rsidRDefault="0023629F">
      <w:pPr>
        <w:pStyle w:val="BasicParagraph"/>
        <w:spacing w:line="264" w:lineRule="auto"/>
        <w:ind w:left="567"/>
        <w:rPr>
          <w:rFonts w:ascii="Arial" w:hAnsi="Arial"/>
          <w:b/>
          <w:bCs/>
          <w:sz w:val="20"/>
          <w:szCs w:val="20"/>
        </w:rPr>
      </w:pPr>
    </w:p>
    <w:p w14:paraId="4CCAAB1E" w14:textId="77777777" w:rsidR="0023629F" w:rsidRDefault="00000000">
      <w:pPr>
        <w:pStyle w:val="BasicParagraph"/>
        <w:spacing w:line="264" w:lineRule="auto"/>
        <w:rPr>
          <w:rFonts w:ascii="Arial" w:hAnsi="Arial"/>
          <w:b/>
          <w:bCs/>
          <w:sz w:val="20"/>
          <w:szCs w:val="20"/>
        </w:rPr>
      </w:pPr>
      <w:r>
        <w:rPr>
          <w:rFonts w:ascii="Arial" w:hAnsi="Arial"/>
          <w:b/>
          <w:bCs/>
          <w:sz w:val="20"/>
          <w:szCs w:val="20"/>
        </w:rPr>
        <w:t>1. Hire Charges</w:t>
      </w:r>
    </w:p>
    <w:p w14:paraId="161385D4" w14:textId="77777777" w:rsidR="0023629F" w:rsidRDefault="0023629F">
      <w:pPr>
        <w:pStyle w:val="BasicParagraph"/>
        <w:spacing w:line="264" w:lineRule="auto"/>
        <w:rPr>
          <w:rFonts w:ascii="Arial" w:hAnsi="Arial"/>
          <w:b/>
          <w:bCs/>
          <w:sz w:val="20"/>
          <w:szCs w:val="20"/>
        </w:rPr>
      </w:pPr>
    </w:p>
    <w:p w14:paraId="0601C706" w14:textId="77777777" w:rsidR="0023629F" w:rsidRDefault="00000000">
      <w:pPr>
        <w:pStyle w:val="BasicParagraph"/>
        <w:spacing w:line="264" w:lineRule="auto"/>
        <w:rPr>
          <w:rFonts w:ascii="Arial" w:hAnsi="Arial"/>
          <w:sz w:val="20"/>
          <w:szCs w:val="20"/>
        </w:rPr>
      </w:pPr>
      <w:r>
        <w:rPr>
          <w:rFonts w:ascii="Arial" w:hAnsi="Arial"/>
          <w:sz w:val="20"/>
          <w:szCs w:val="20"/>
        </w:rPr>
        <w:t xml:space="preserve">Main Hall £12.00 per hour, Meeting room, £9.00 per hour, combined hall and meeting room £20.00 per hour (chargeable in </w:t>
      </w:r>
      <w:proofErr w:type="gramStart"/>
      <w:r>
        <w:rPr>
          <w:rFonts w:ascii="Arial" w:hAnsi="Arial"/>
          <w:sz w:val="20"/>
          <w:szCs w:val="20"/>
        </w:rPr>
        <w:t>1 hour</w:t>
      </w:r>
      <w:proofErr w:type="gramEnd"/>
      <w:r>
        <w:rPr>
          <w:rFonts w:ascii="Arial" w:hAnsi="Arial"/>
          <w:sz w:val="20"/>
          <w:szCs w:val="20"/>
        </w:rPr>
        <w:t xml:space="preserve"> increments). Charges include lighting, hot water and non-exclusive use of the car park for the period of hire. There is an electricity payment meter which takes £1 and £2 coins for the use of the wall heaters and kitchen cooker. This is situated in the top cupboard on the left of the Main Hall entrance. Discounts for extended hires may be negotiable. </w:t>
      </w:r>
    </w:p>
    <w:p w14:paraId="0D3CDCB7" w14:textId="77777777" w:rsidR="0023629F" w:rsidRDefault="0023629F">
      <w:pPr>
        <w:pStyle w:val="BasicParagraph"/>
        <w:spacing w:line="264" w:lineRule="auto"/>
        <w:rPr>
          <w:rFonts w:ascii="Arial" w:hAnsi="Arial"/>
          <w:sz w:val="20"/>
          <w:szCs w:val="20"/>
        </w:rPr>
      </w:pPr>
    </w:p>
    <w:p w14:paraId="72EC2069" w14:textId="77777777" w:rsidR="0023629F" w:rsidRDefault="00000000">
      <w:pPr>
        <w:pStyle w:val="BasicParagraph"/>
        <w:spacing w:line="264" w:lineRule="auto"/>
        <w:rPr>
          <w:b/>
          <w:bCs/>
          <w:sz w:val="20"/>
          <w:szCs w:val="20"/>
        </w:rPr>
      </w:pPr>
      <w:r>
        <w:rPr>
          <w:rFonts w:ascii="Arial" w:hAnsi="Arial"/>
          <w:b/>
          <w:bCs/>
          <w:sz w:val="20"/>
          <w:szCs w:val="20"/>
        </w:rPr>
        <w:t>2. Key Collection</w:t>
      </w:r>
    </w:p>
    <w:p w14:paraId="67A4445E" w14:textId="77777777" w:rsidR="0023629F" w:rsidRDefault="0023629F">
      <w:pPr>
        <w:pStyle w:val="BasicParagraph"/>
        <w:spacing w:line="264" w:lineRule="auto"/>
        <w:rPr>
          <w:rFonts w:ascii="Arial" w:hAnsi="Arial"/>
          <w:b/>
          <w:bCs/>
          <w:sz w:val="20"/>
          <w:szCs w:val="20"/>
        </w:rPr>
      </w:pPr>
    </w:p>
    <w:p w14:paraId="23DFBD77" w14:textId="77777777" w:rsidR="0023629F" w:rsidRDefault="00000000">
      <w:pPr>
        <w:pStyle w:val="BasicParagraph"/>
        <w:spacing w:line="264" w:lineRule="auto"/>
        <w:rPr>
          <w:sz w:val="20"/>
          <w:szCs w:val="20"/>
        </w:rPr>
      </w:pPr>
      <w:r>
        <w:rPr>
          <w:rFonts w:ascii="Arial" w:hAnsi="Arial"/>
          <w:sz w:val="20"/>
          <w:szCs w:val="20"/>
        </w:rPr>
        <w:t xml:space="preserve">The Village Hall keys are held in </w:t>
      </w:r>
      <w:proofErr w:type="spellStart"/>
      <w:r>
        <w:rPr>
          <w:rFonts w:ascii="Arial" w:hAnsi="Arial"/>
          <w:sz w:val="20"/>
          <w:szCs w:val="20"/>
        </w:rPr>
        <w:t>Ilsington</w:t>
      </w:r>
      <w:proofErr w:type="spellEnd"/>
      <w:r>
        <w:rPr>
          <w:rFonts w:ascii="Arial" w:hAnsi="Arial"/>
          <w:sz w:val="20"/>
          <w:szCs w:val="20"/>
        </w:rPr>
        <w:t xml:space="preserve"> Village Shop and may be collected and signed for during shop opening times (see their </w:t>
      </w:r>
      <w:hyperlink r:id="rId9">
        <w:r>
          <w:rPr>
            <w:rStyle w:val="Hyperlink"/>
            <w:rFonts w:ascii="Arial" w:hAnsi="Arial"/>
            <w:sz w:val="20"/>
            <w:szCs w:val="20"/>
          </w:rPr>
          <w:t>website</w:t>
        </w:r>
      </w:hyperlink>
      <w:r>
        <w:rPr>
          <w:rFonts w:ascii="Arial" w:hAnsi="Arial"/>
          <w:sz w:val="20"/>
          <w:szCs w:val="20"/>
        </w:rPr>
        <w:t xml:space="preserve"> for opening times). If you require the key outside shop </w:t>
      </w:r>
      <w:proofErr w:type="gramStart"/>
      <w:r>
        <w:rPr>
          <w:rFonts w:ascii="Arial" w:hAnsi="Arial"/>
          <w:sz w:val="20"/>
          <w:szCs w:val="20"/>
        </w:rPr>
        <w:t>hours</w:t>
      </w:r>
      <w:proofErr w:type="gramEnd"/>
      <w:r>
        <w:rPr>
          <w:rFonts w:ascii="Arial" w:hAnsi="Arial"/>
          <w:sz w:val="20"/>
          <w:szCs w:val="20"/>
        </w:rPr>
        <w:t xml:space="preserve"> please make arrangements with the booking clerk. Doors and windows must be shut and locked when leaving and keys must be returned to the village shop and may be posted through their letter box when closed.</w:t>
      </w:r>
    </w:p>
    <w:p w14:paraId="5974469C" w14:textId="77777777" w:rsidR="0023629F" w:rsidRDefault="0023629F">
      <w:pPr>
        <w:pStyle w:val="BasicParagraph"/>
        <w:spacing w:line="264" w:lineRule="auto"/>
        <w:rPr>
          <w:rFonts w:ascii="Arial" w:hAnsi="Arial"/>
          <w:sz w:val="20"/>
          <w:szCs w:val="20"/>
        </w:rPr>
      </w:pPr>
    </w:p>
    <w:p w14:paraId="5CC5BA58" w14:textId="77777777" w:rsidR="0023629F" w:rsidRDefault="00000000">
      <w:pPr>
        <w:pStyle w:val="BasicParagraph"/>
        <w:spacing w:line="264" w:lineRule="auto"/>
        <w:rPr>
          <w:rFonts w:ascii="Arial" w:hAnsi="Arial"/>
          <w:sz w:val="20"/>
          <w:szCs w:val="20"/>
        </w:rPr>
      </w:pPr>
      <w:r>
        <w:rPr>
          <w:rFonts w:ascii="Arial" w:hAnsi="Arial"/>
          <w:b/>
          <w:bCs/>
          <w:sz w:val="20"/>
          <w:szCs w:val="20"/>
        </w:rPr>
        <w:t>3. Advertising</w:t>
      </w:r>
    </w:p>
    <w:p w14:paraId="288A9C7C" w14:textId="77777777" w:rsidR="0023629F" w:rsidRDefault="0023629F">
      <w:pPr>
        <w:pStyle w:val="BasicParagraph"/>
        <w:spacing w:line="264" w:lineRule="auto"/>
        <w:rPr>
          <w:rFonts w:ascii="Arial" w:hAnsi="Arial"/>
          <w:sz w:val="20"/>
          <w:szCs w:val="20"/>
        </w:rPr>
      </w:pPr>
    </w:p>
    <w:p w14:paraId="68A204B4" w14:textId="77777777" w:rsidR="0023629F" w:rsidRDefault="00000000">
      <w:pPr>
        <w:pStyle w:val="BasicParagraph"/>
        <w:spacing w:line="264" w:lineRule="auto"/>
        <w:rPr>
          <w:rFonts w:ascii="Arial" w:hAnsi="Arial"/>
          <w:sz w:val="20"/>
          <w:szCs w:val="20"/>
        </w:rPr>
      </w:pPr>
      <w:r>
        <w:rPr>
          <w:rFonts w:ascii="Arial" w:hAnsi="Arial"/>
          <w:sz w:val="20"/>
          <w:szCs w:val="20"/>
        </w:rPr>
        <w:t>Details of public events held in the Village Hall may be advertised on the Village Hall notice board, our website and Facebook page. Please contact the Management Committee with details.</w:t>
      </w:r>
    </w:p>
    <w:p w14:paraId="2A9B6E6B" w14:textId="77777777" w:rsidR="0023629F" w:rsidRDefault="0023629F">
      <w:pPr>
        <w:pStyle w:val="BasicParagraph"/>
        <w:spacing w:line="264" w:lineRule="auto"/>
        <w:rPr>
          <w:rFonts w:ascii="Arial" w:hAnsi="Arial"/>
          <w:sz w:val="20"/>
          <w:szCs w:val="20"/>
        </w:rPr>
      </w:pPr>
    </w:p>
    <w:p w14:paraId="27E7D078" w14:textId="77777777" w:rsidR="0023629F" w:rsidRDefault="00000000">
      <w:pPr>
        <w:pStyle w:val="BasicParagraph"/>
        <w:spacing w:line="264" w:lineRule="auto"/>
        <w:rPr>
          <w:b/>
          <w:bCs/>
          <w:sz w:val="20"/>
          <w:szCs w:val="20"/>
        </w:rPr>
      </w:pPr>
      <w:r>
        <w:rPr>
          <w:rFonts w:ascii="Arial" w:hAnsi="Arial"/>
          <w:b/>
          <w:bCs/>
          <w:sz w:val="20"/>
          <w:szCs w:val="20"/>
        </w:rPr>
        <w:t>4. Music and Noise</w:t>
      </w:r>
    </w:p>
    <w:p w14:paraId="03355E05" w14:textId="77777777" w:rsidR="0023629F" w:rsidRDefault="0023629F">
      <w:pPr>
        <w:pStyle w:val="BasicParagraph"/>
        <w:spacing w:line="264" w:lineRule="auto"/>
        <w:rPr>
          <w:rFonts w:ascii="Arial" w:hAnsi="Arial"/>
          <w:sz w:val="20"/>
          <w:szCs w:val="20"/>
        </w:rPr>
      </w:pPr>
    </w:p>
    <w:p w14:paraId="316491CD" w14:textId="504362EF" w:rsidR="0023629F" w:rsidRDefault="00000000">
      <w:pPr>
        <w:rPr>
          <w:rFonts w:ascii="Arial" w:hAnsi="Arial"/>
          <w:sz w:val="20"/>
          <w:szCs w:val="20"/>
        </w:rPr>
      </w:pPr>
      <w:r>
        <w:rPr>
          <w:rFonts w:ascii="Arial" w:hAnsi="Arial"/>
          <w:sz w:val="20"/>
          <w:szCs w:val="20"/>
        </w:rPr>
        <w:t xml:space="preserve">The hall is situated in a residential area, please be sensitive to outside noise levels especially when entering and leaving. The playing of live or recorded music is not permitted after </w:t>
      </w:r>
      <w:r w:rsidR="00F57A8F">
        <w:rPr>
          <w:rFonts w:ascii="Arial" w:hAnsi="Arial"/>
          <w:sz w:val="20"/>
          <w:szCs w:val="20"/>
        </w:rPr>
        <w:t>12</w:t>
      </w:r>
      <w:r>
        <w:rPr>
          <w:rFonts w:ascii="Arial" w:hAnsi="Arial"/>
          <w:sz w:val="20"/>
          <w:szCs w:val="20"/>
        </w:rPr>
        <w:t>.00pm</w:t>
      </w:r>
      <w:r w:rsidR="00F57A8F">
        <w:rPr>
          <w:rFonts w:ascii="Arial" w:hAnsi="Arial"/>
          <w:sz w:val="20"/>
          <w:szCs w:val="20"/>
        </w:rPr>
        <w:t>.</w:t>
      </w:r>
      <w:r>
        <w:rPr>
          <w:rFonts w:ascii="Arial" w:hAnsi="Arial"/>
          <w:sz w:val="20"/>
          <w:szCs w:val="20"/>
        </w:rPr>
        <w:t xml:space="preserve"> </w:t>
      </w:r>
      <w:r w:rsidR="00F57A8F">
        <w:rPr>
          <w:rFonts w:ascii="Arial" w:hAnsi="Arial"/>
          <w:sz w:val="20"/>
          <w:szCs w:val="20"/>
        </w:rPr>
        <w:t xml:space="preserve">The hirer must </w:t>
      </w:r>
      <w:r>
        <w:rPr>
          <w:rFonts w:ascii="Arial" w:hAnsi="Arial"/>
          <w:sz w:val="20"/>
          <w:szCs w:val="20"/>
        </w:rPr>
        <w:t xml:space="preserve">ensure all doors and windows are closed after 11.00pm and volume levels reduced to prevent nuisance to the neighbouring properties.  </w:t>
      </w:r>
    </w:p>
    <w:p w14:paraId="257101B3" w14:textId="77777777" w:rsidR="0023629F" w:rsidRDefault="00000000">
      <w:pPr>
        <w:rPr>
          <w:color w:val="000000"/>
          <w:sz w:val="20"/>
          <w:szCs w:val="20"/>
        </w:rPr>
      </w:pPr>
      <w:r>
        <w:rPr>
          <w:rFonts w:ascii="Arial" w:hAnsi="Arial"/>
          <w:color w:val="000000"/>
          <w:sz w:val="20"/>
          <w:szCs w:val="20"/>
        </w:rPr>
        <w:t>The property must be vacated 15 minutes after the agreed hire period for your event. Please ensure any 3</w:t>
      </w:r>
      <w:r>
        <w:rPr>
          <w:rFonts w:ascii="Arial" w:hAnsi="Arial"/>
          <w:color w:val="000000"/>
          <w:sz w:val="20"/>
          <w:szCs w:val="20"/>
          <w:vertAlign w:val="superscript"/>
        </w:rPr>
        <w:t>rd</w:t>
      </w:r>
      <w:r>
        <w:rPr>
          <w:rFonts w:ascii="Arial" w:hAnsi="Arial"/>
          <w:color w:val="000000"/>
          <w:sz w:val="20"/>
          <w:szCs w:val="20"/>
        </w:rPr>
        <w:t xml:space="preserve"> parties are aware of the hire period as they will not be able to enter before/after this time.</w:t>
      </w:r>
      <w:r>
        <w:rPr>
          <w:rFonts w:ascii="Arial" w:hAnsi="Arial"/>
          <w:color w:val="000000"/>
          <w:sz w:val="20"/>
          <w:szCs w:val="20"/>
        </w:rPr>
        <w:tab/>
      </w:r>
    </w:p>
    <w:p w14:paraId="7B5AF615" w14:textId="77777777" w:rsidR="0023629F" w:rsidRDefault="00000000">
      <w:pPr>
        <w:pStyle w:val="BasicParagraph"/>
        <w:spacing w:line="264" w:lineRule="auto"/>
        <w:rPr>
          <w:rFonts w:ascii="Arial" w:hAnsi="Arial"/>
          <w:sz w:val="20"/>
          <w:szCs w:val="20"/>
        </w:rPr>
      </w:pPr>
      <w:r>
        <w:rPr>
          <w:rFonts w:ascii="Arial" w:hAnsi="Arial"/>
          <w:b/>
          <w:bCs/>
          <w:sz w:val="20"/>
          <w:szCs w:val="20"/>
        </w:rPr>
        <w:t>5. Drinks and Refreshment</w:t>
      </w:r>
    </w:p>
    <w:p w14:paraId="6B9F7D76" w14:textId="77777777" w:rsidR="0023629F" w:rsidRDefault="0023629F">
      <w:pPr>
        <w:pStyle w:val="BasicParagraph"/>
        <w:spacing w:line="264" w:lineRule="auto"/>
        <w:rPr>
          <w:rFonts w:ascii="Arial" w:hAnsi="Arial"/>
          <w:b/>
          <w:bCs/>
          <w:sz w:val="20"/>
          <w:szCs w:val="20"/>
        </w:rPr>
      </w:pPr>
    </w:p>
    <w:p w14:paraId="609CFF31" w14:textId="6B4701D5" w:rsidR="0023629F" w:rsidRDefault="00000000">
      <w:pPr>
        <w:pStyle w:val="BasicParagraph"/>
        <w:spacing w:line="264" w:lineRule="auto"/>
        <w:rPr>
          <w:rFonts w:ascii="Arial" w:hAnsi="Arial"/>
          <w:sz w:val="20"/>
          <w:szCs w:val="20"/>
        </w:rPr>
      </w:pPr>
      <w:proofErr w:type="spellStart"/>
      <w:r>
        <w:rPr>
          <w:rFonts w:ascii="Arial" w:hAnsi="Arial"/>
          <w:sz w:val="20"/>
          <w:szCs w:val="20"/>
        </w:rPr>
        <w:t>Ilsington</w:t>
      </w:r>
      <w:proofErr w:type="spellEnd"/>
      <w:r>
        <w:rPr>
          <w:rFonts w:ascii="Arial" w:hAnsi="Arial"/>
          <w:sz w:val="20"/>
          <w:szCs w:val="20"/>
        </w:rPr>
        <w:t xml:space="preserve"> Village Shop is our preferred supplier for all drinks and refreshments. They offer a discount on purchases for a confirmed event in the Village Hall provided you discuss your requirements with the Village Shop Manager at least two weeks</w:t>
      </w:r>
      <w:r>
        <w:rPr>
          <w:rFonts w:ascii="Arial" w:hAnsi="Arial"/>
          <w:color w:val="FF0000"/>
          <w:sz w:val="20"/>
          <w:szCs w:val="20"/>
        </w:rPr>
        <w:t xml:space="preserve"> </w:t>
      </w:r>
      <w:r>
        <w:rPr>
          <w:rFonts w:ascii="Arial" w:hAnsi="Arial"/>
          <w:sz w:val="20"/>
          <w:szCs w:val="20"/>
        </w:rPr>
        <w:t>in advance of the event. All alcohol sales require the approval of the Management Committee and a separate Temporary Event Notification (TEN) application has to be made to Teignbridge Council (see Booking Form section</w:t>
      </w:r>
      <w:r w:rsidR="00737AD9">
        <w:rPr>
          <w:rFonts w:ascii="Arial" w:hAnsi="Arial"/>
          <w:sz w:val="20"/>
          <w:szCs w:val="20"/>
        </w:rPr>
        <w:t xml:space="preserve"> 4</w:t>
      </w:r>
      <w:r w:rsidR="00F57A8F">
        <w:rPr>
          <w:rFonts w:ascii="Arial" w:hAnsi="Arial"/>
          <w:sz w:val="20"/>
          <w:szCs w:val="20"/>
        </w:rPr>
        <w:t>.3</w:t>
      </w:r>
      <w:r w:rsidR="00737AD9">
        <w:rPr>
          <w:rFonts w:ascii="Arial" w:hAnsi="Arial"/>
          <w:sz w:val="20"/>
          <w:szCs w:val="20"/>
        </w:rPr>
        <w:t xml:space="preserve">). </w:t>
      </w:r>
    </w:p>
    <w:p w14:paraId="01F6E73A" w14:textId="77777777" w:rsidR="0023629F" w:rsidRDefault="0023629F">
      <w:pPr>
        <w:pStyle w:val="BasicParagraph"/>
        <w:spacing w:line="264" w:lineRule="auto"/>
        <w:rPr>
          <w:rFonts w:ascii="Arial" w:hAnsi="Arial"/>
          <w:sz w:val="20"/>
          <w:szCs w:val="20"/>
        </w:rPr>
      </w:pPr>
    </w:p>
    <w:p w14:paraId="7811492D" w14:textId="77777777" w:rsidR="0023629F" w:rsidRDefault="00000000">
      <w:pPr>
        <w:pStyle w:val="BasicParagraph"/>
        <w:spacing w:line="264" w:lineRule="auto"/>
        <w:rPr>
          <w:rFonts w:ascii="Arial" w:hAnsi="Arial"/>
          <w:b/>
          <w:bCs/>
          <w:sz w:val="20"/>
          <w:szCs w:val="20"/>
        </w:rPr>
      </w:pPr>
      <w:r>
        <w:rPr>
          <w:rFonts w:ascii="Arial" w:hAnsi="Arial"/>
          <w:b/>
          <w:bCs/>
          <w:sz w:val="20"/>
          <w:szCs w:val="20"/>
        </w:rPr>
        <w:t>6. Tables &amp; Chairs</w:t>
      </w:r>
    </w:p>
    <w:p w14:paraId="4A312A87" w14:textId="77777777" w:rsidR="0023629F" w:rsidRDefault="0023629F">
      <w:pPr>
        <w:pStyle w:val="BasicParagraph"/>
        <w:spacing w:line="264" w:lineRule="auto"/>
        <w:rPr>
          <w:rFonts w:ascii="Arial" w:hAnsi="Arial"/>
          <w:b/>
          <w:bCs/>
          <w:sz w:val="20"/>
          <w:szCs w:val="20"/>
        </w:rPr>
      </w:pPr>
    </w:p>
    <w:p w14:paraId="5B394C17" w14:textId="77777777" w:rsidR="0023629F" w:rsidRDefault="00000000">
      <w:pPr>
        <w:pStyle w:val="BasicParagraph"/>
        <w:spacing w:line="264" w:lineRule="auto"/>
        <w:rPr>
          <w:color w:val="FF0000"/>
          <w:sz w:val="20"/>
          <w:szCs w:val="20"/>
        </w:rPr>
      </w:pPr>
      <w:r>
        <w:rPr>
          <w:rFonts w:ascii="Arial" w:hAnsi="Arial"/>
          <w:sz w:val="20"/>
          <w:szCs w:val="20"/>
        </w:rPr>
        <w:t xml:space="preserve">These are stored in the left hand of the three cupboards at the end of the hall.  There are 13 trestle tables and 16 Square tables. Chairs are stored on trolleys, please release brakes before moving and follow storage instructions on the wall. </w:t>
      </w:r>
    </w:p>
    <w:p w14:paraId="40290066" w14:textId="77777777" w:rsidR="0023629F" w:rsidRDefault="0023629F">
      <w:pPr>
        <w:pStyle w:val="BasicParagraph"/>
        <w:spacing w:line="264" w:lineRule="auto"/>
        <w:rPr>
          <w:color w:val="FF0000"/>
          <w:sz w:val="20"/>
          <w:szCs w:val="20"/>
        </w:rPr>
      </w:pPr>
    </w:p>
    <w:p w14:paraId="00010E11" w14:textId="77777777" w:rsidR="0023629F" w:rsidRDefault="00000000">
      <w:pPr>
        <w:rPr>
          <w:rFonts w:ascii="Arial" w:hAnsi="Arial"/>
          <w:sz w:val="20"/>
          <w:szCs w:val="20"/>
        </w:rPr>
      </w:pPr>
      <w:r>
        <w:rPr>
          <w:rFonts w:ascii="Arial" w:hAnsi="Arial"/>
          <w:b/>
          <w:bCs/>
          <w:sz w:val="20"/>
          <w:szCs w:val="20"/>
        </w:rPr>
        <w:t>7. Kitchen equipment</w:t>
      </w:r>
    </w:p>
    <w:p w14:paraId="438560D1" w14:textId="77777777" w:rsidR="0023629F" w:rsidRDefault="00000000">
      <w:pPr>
        <w:pStyle w:val="BasicParagraph"/>
        <w:spacing w:line="264" w:lineRule="auto"/>
        <w:rPr>
          <w:color w:val="FF0000"/>
          <w:sz w:val="20"/>
          <w:szCs w:val="20"/>
        </w:rPr>
      </w:pPr>
      <w:r>
        <w:rPr>
          <w:rFonts w:ascii="Arial" w:hAnsi="Arial"/>
          <w:sz w:val="20"/>
          <w:szCs w:val="20"/>
        </w:rPr>
        <w:t>120 side and 120 dinner plates, 120 cups, 90 mugs, pint, half pint and wine glasses. Hot water urn controlled by a time switch, kettle, microwave, tea towels, teapots, fridge/freezer, dish washer, cutlery, electric oven with ceramic hob (on payment meter). Only use equipment as per the instruction manuals provided.</w:t>
      </w:r>
    </w:p>
    <w:p w14:paraId="6EE00612" w14:textId="77777777" w:rsidR="0023629F" w:rsidRDefault="00000000">
      <w:pPr>
        <w:spacing w:before="240"/>
        <w:rPr>
          <w:rFonts w:ascii="Arial" w:hAnsi="Arial"/>
          <w:sz w:val="20"/>
          <w:szCs w:val="20"/>
        </w:rPr>
      </w:pPr>
      <w:r>
        <w:rPr>
          <w:rFonts w:ascii="Arial" w:hAnsi="Arial"/>
          <w:b/>
          <w:bCs/>
          <w:sz w:val="20"/>
          <w:szCs w:val="20"/>
        </w:rPr>
        <w:t>8. Footwear</w:t>
      </w:r>
    </w:p>
    <w:p w14:paraId="2355C791" w14:textId="77777777" w:rsidR="0023629F" w:rsidRDefault="00000000">
      <w:pPr>
        <w:rPr>
          <w:rFonts w:ascii="Arial" w:hAnsi="Arial"/>
          <w:sz w:val="20"/>
          <w:szCs w:val="20"/>
        </w:rPr>
      </w:pPr>
      <w:r>
        <w:rPr>
          <w:rFonts w:ascii="Arial" w:hAnsi="Arial"/>
          <w:sz w:val="20"/>
          <w:szCs w:val="20"/>
        </w:rPr>
        <w:t>Stiletto shoes or boots must not be worn. All muddy shoes to be removed.</w:t>
      </w:r>
    </w:p>
    <w:p w14:paraId="2CD5D63A" w14:textId="77777777" w:rsidR="0023629F" w:rsidRDefault="00000000">
      <w:pPr>
        <w:rPr>
          <w:rFonts w:ascii="Arial" w:hAnsi="Arial"/>
          <w:sz w:val="20"/>
          <w:szCs w:val="20"/>
        </w:rPr>
      </w:pPr>
      <w:r>
        <w:rPr>
          <w:rFonts w:ascii="Arial" w:hAnsi="Arial"/>
          <w:b/>
          <w:bCs/>
          <w:sz w:val="20"/>
          <w:szCs w:val="20"/>
        </w:rPr>
        <w:t>9. Dimensions</w:t>
      </w:r>
    </w:p>
    <w:p w14:paraId="22882CAA" w14:textId="77777777" w:rsidR="0023629F" w:rsidRDefault="00000000">
      <w:pPr>
        <w:rPr>
          <w:rFonts w:ascii="Arial" w:hAnsi="Arial"/>
          <w:sz w:val="20"/>
          <w:szCs w:val="20"/>
        </w:rPr>
      </w:pPr>
      <w:r>
        <w:rPr>
          <w:rFonts w:ascii="Arial" w:hAnsi="Arial"/>
          <w:sz w:val="20"/>
          <w:szCs w:val="20"/>
        </w:rPr>
        <w:t>Hall height 3.2 m (however lights drop 0.2 m below this), length 10.6 m, width 7.6 m</w:t>
      </w:r>
    </w:p>
    <w:p w14:paraId="5AF07D48" w14:textId="77777777" w:rsidR="00F57A8F" w:rsidRDefault="00F57A8F">
      <w:pPr>
        <w:rPr>
          <w:rFonts w:ascii="Arial" w:hAnsi="Arial"/>
          <w:sz w:val="20"/>
          <w:szCs w:val="20"/>
        </w:rPr>
      </w:pPr>
    </w:p>
    <w:p w14:paraId="5D263512" w14:textId="77777777" w:rsidR="0023629F" w:rsidRDefault="00000000">
      <w:pPr>
        <w:rPr>
          <w:rFonts w:ascii="Arial" w:hAnsi="Arial"/>
          <w:sz w:val="20"/>
          <w:szCs w:val="20"/>
        </w:rPr>
      </w:pPr>
      <w:r>
        <w:rPr>
          <w:rFonts w:ascii="Arial" w:hAnsi="Arial"/>
          <w:b/>
          <w:bCs/>
          <w:sz w:val="20"/>
          <w:szCs w:val="20"/>
        </w:rPr>
        <w:lastRenderedPageBreak/>
        <w:t>10. Breakages</w:t>
      </w:r>
    </w:p>
    <w:p w14:paraId="1DCEE00A" w14:textId="77777777" w:rsidR="0023629F" w:rsidRDefault="00000000">
      <w:pPr>
        <w:rPr>
          <w:rFonts w:ascii="Arial" w:hAnsi="Arial"/>
          <w:sz w:val="20"/>
          <w:szCs w:val="20"/>
        </w:rPr>
      </w:pPr>
      <w:r>
        <w:rPr>
          <w:rFonts w:ascii="Arial" w:hAnsi="Arial"/>
          <w:sz w:val="20"/>
          <w:szCs w:val="20"/>
        </w:rPr>
        <w:t>Please note all damage, breakage and theft of village hall property and property of other Hall users must be paid for and will be included in bill or deducted from your deposit. The hall is regularly inspected.  Any lettings for use by under 18s require a responsible adult steward to remain at the village hall during hire.</w:t>
      </w:r>
    </w:p>
    <w:p w14:paraId="247593B6" w14:textId="77777777" w:rsidR="0023629F" w:rsidRDefault="00000000">
      <w:pPr>
        <w:rPr>
          <w:rFonts w:ascii="Arial" w:hAnsi="Arial"/>
          <w:sz w:val="20"/>
          <w:szCs w:val="20"/>
        </w:rPr>
      </w:pPr>
      <w:r>
        <w:rPr>
          <w:rFonts w:ascii="Arial" w:hAnsi="Arial"/>
          <w:b/>
          <w:bCs/>
          <w:sz w:val="20"/>
          <w:szCs w:val="20"/>
        </w:rPr>
        <w:t>11. Cleaning and Refuse</w:t>
      </w:r>
    </w:p>
    <w:p w14:paraId="4DB069CF" w14:textId="77777777" w:rsidR="0023629F" w:rsidRDefault="00000000">
      <w:pPr>
        <w:rPr>
          <w:rFonts w:ascii="Arial" w:hAnsi="Arial"/>
          <w:sz w:val="20"/>
          <w:szCs w:val="20"/>
        </w:rPr>
      </w:pPr>
      <w:r>
        <w:rPr>
          <w:rFonts w:ascii="Arial" w:hAnsi="Arial"/>
          <w:sz w:val="20"/>
          <w:szCs w:val="20"/>
        </w:rPr>
        <w:t xml:space="preserve">Please sweep the hall after use. Please use the black wheelie bin and recycling facilities at the hall. Please do not overfill and we ask that you take any excess refuse home with you.  </w:t>
      </w:r>
    </w:p>
    <w:p w14:paraId="03D808FD" w14:textId="77777777" w:rsidR="0023629F" w:rsidRDefault="00000000">
      <w:pPr>
        <w:rPr>
          <w:rFonts w:ascii="Arial" w:hAnsi="Arial"/>
          <w:sz w:val="20"/>
          <w:szCs w:val="20"/>
        </w:rPr>
      </w:pPr>
      <w:r>
        <w:rPr>
          <w:rFonts w:ascii="Arial" w:hAnsi="Arial"/>
          <w:b/>
          <w:bCs/>
          <w:sz w:val="20"/>
          <w:szCs w:val="20"/>
        </w:rPr>
        <w:t>12. GDPR</w:t>
      </w:r>
    </w:p>
    <w:p w14:paraId="11DD7CC6" w14:textId="77777777" w:rsidR="0023629F" w:rsidRDefault="00000000">
      <w:pPr>
        <w:rPr>
          <w:rFonts w:ascii="Arial" w:hAnsi="Arial"/>
          <w:sz w:val="20"/>
          <w:szCs w:val="20"/>
        </w:rPr>
      </w:pPr>
      <w:r>
        <w:rPr>
          <w:rFonts w:ascii="Arial" w:hAnsi="Arial"/>
          <w:sz w:val="20"/>
          <w:szCs w:val="20"/>
        </w:rPr>
        <w:t xml:space="preserve">Booking forms are kept for three months after hire, then are destroyed. Personal data from individuals making bookings is held securely, and only used for the purposes of making hall bookings. </w:t>
      </w:r>
    </w:p>
    <w:p w14:paraId="79086782" w14:textId="77777777" w:rsidR="0023629F" w:rsidRDefault="00000000">
      <w:pPr>
        <w:rPr>
          <w:rFonts w:ascii="Arial" w:hAnsi="Arial"/>
          <w:sz w:val="20"/>
          <w:szCs w:val="20"/>
        </w:rPr>
      </w:pPr>
      <w:r>
        <w:rPr>
          <w:rFonts w:ascii="Arial" w:hAnsi="Arial"/>
          <w:b/>
          <w:bCs/>
          <w:sz w:val="20"/>
          <w:szCs w:val="20"/>
        </w:rPr>
        <w:t>13. Disabled Access</w:t>
      </w:r>
    </w:p>
    <w:p w14:paraId="5277CD2D" w14:textId="77777777" w:rsidR="0023629F" w:rsidRDefault="00000000">
      <w:pPr>
        <w:rPr>
          <w:rFonts w:ascii="Arial" w:hAnsi="Arial"/>
          <w:sz w:val="20"/>
          <w:szCs w:val="20"/>
        </w:rPr>
      </w:pPr>
      <w:r>
        <w:rPr>
          <w:rFonts w:ascii="Arial" w:hAnsi="Arial"/>
          <w:sz w:val="20"/>
          <w:szCs w:val="20"/>
        </w:rPr>
        <w:t xml:space="preserve">The premises have a front access ramp and toilet facilities for disabled users. The Management Committee encourages hirers of the hall to consider the needs of disabled people.   </w:t>
      </w:r>
    </w:p>
    <w:p w14:paraId="5907275D" w14:textId="77777777" w:rsidR="0023629F" w:rsidRDefault="00000000">
      <w:pPr>
        <w:rPr>
          <w:rFonts w:ascii="Arial" w:hAnsi="Arial"/>
          <w:b/>
          <w:bCs/>
          <w:sz w:val="20"/>
          <w:szCs w:val="20"/>
        </w:rPr>
      </w:pPr>
      <w:r>
        <w:rPr>
          <w:rFonts w:ascii="Arial" w:hAnsi="Arial"/>
          <w:b/>
          <w:bCs/>
          <w:color w:val="000000"/>
          <w:sz w:val="20"/>
          <w:szCs w:val="20"/>
        </w:rPr>
        <w:t>14. Accidents</w:t>
      </w:r>
    </w:p>
    <w:p w14:paraId="027E09D5" w14:textId="77777777" w:rsidR="0023629F" w:rsidRDefault="00000000">
      <w:pPr>
        <w:rPr>
          <w:rFonts w:ascii="Arial" w:hAnsi="Arial" w:cs="Arial"/>
          <w:i/>
          <w:iCs/>
          <w:color w:val="FF0000"/>
          <w:sz w:val="20"/>
          <w:szCs w:val="20"/>
        </w:rPr>
      </w:pPr>
      <w:r>
        <w:rPr>
          <w:rFonts w:ascii="Arial" w:hAnsi="Arial"/>
          <w:color w:val="000000"/>
          <w:sz w:val="20"/>
          <w:szCs w:val="20"/>
        </w:rPr>
        <w:t>A fire blanket and first aid box (including accident forms) are located in the kitchen. Accidents must be recorded on our accident form and certain types of accident or injury must be reported to the Incident Contact Centre of the Health &amp; Safety Executive (see section 17 of Standard Conditions of Hire).</w:t>
      </w:r>
    </w:p>
    <w:p w14:paraId="384BEB33" w14:textId="77777777" w:rsidR="0023629F" w:rsidRDefault="00000000">
      <w:pPr>
        <w:rPr>
          <w:rFonts w:ascii="Arial" w:hAnsi="Arial" w:cs="Arial"/>
          <w:i/>
          <w:iCs/>
          <w:color w:val="FF0000"/>
          <w:sz w:val="20"/>
          <w:szCs w:val="20"/>
        </w:rPr>
      </w:pPr>
      <w:r>
        <w:rPr>
          <w:rFonts w:ascii="Arial" w:hAnsi="Arial"/>
          <w:b/>
          <w:bCs/>
          <w:sz w:val="20"/>
          <w:szCs w:val="20"/>
        </w:rPr>
        <w:t>15. Smoking</w:t>
      </w:r>
    </w:p>
    <w:p w14:paraId="538ACD8F" w14:textId="6EA786C7" w:rsidR="0023629F" w:rsidRDefault="00000000">
      <w:pPr>
        <w:rPr>
          <w:rFonts w:ascii="Arial" w:hAnsi="Arial"/>
          <w:sz w:val="20"/>
          <w:szCs w:val="20"/>
        </w:rPr>
      </w:pPr>
      <w:r>
        <w:rPr>
          <w:rFonts w:ascii="Arial" w:hAnsi="Arial"/>
          <w:sz w:val="20"/>
          <w:szCs w:val="20"/>
        </w:rPr>
        <w:t xml:space="preserve">Smoking of tobacco or other products, vaping and the use of candles or other items </w:t>
      </w:r>
      <w:r w:rsidRPr="00737AD9">
        <w:rPr>
          <w:rFonts w:ascii="Arial" w:hAnsi="Arial"/>
          <w:sz w:val="20"/>
          <w:szCs w:val="20"/>
        </w:rPr>
        <w:t>is not permitted</w:t>
      </w:r>
      <w:r w:rsidR="007F5906">
        <w:rPr>
          <w:rFonts w:ascii="Arial" w:hAnsi="Arial"/>
          <w:sz w:val="20"/>
          <w:szCs w:val="20"/>
        </w:rPr>
        <w:t xml:space="preserve"> </w:t>
      </w:r>
      <w:r w:rsidR="007F5906" w:rsidRPr="00737AD9">
        <w:rPr>
          <w:rFonts w:ascii="Arial" w:hAnsi="Arial"/>
          <w:sz w:val="20"/>
          <w:szCs w:val="20"/>
        </w:rPr>
        <w:t>in any part of the building</w:t>
      </w:r>
      <w:r w:rsidRPr="00737AD9">
        <w:rPr>
          <w:rFonts w:ascii="Arial" w:hAnsi="Arial"/>
          <w:sz w:val="20"/>
          <w:szCs w:val="20"/>
        </w:rPr>
        <w:t>. The use of drugs on the premises will action a life time ban</w:t>
      </w:r>
      <w:r>
        <w:rPr>
          <w:rFonts w:ascii="Arial" w:hAnsi="Arial"/>
          <w:sz w:val="20"/>
          <w:szCs w:val="20"/>
        </w:rPr>
        <w:t xml:space="preserve">. </w:t>
      </w:r>
    </w:p>
    <w:p w14:paraId="0EFCC31D" w14:textId="77777777" w:rsidR="0023629F" w:rsidRDefault="00000000">
      <w:pPr>
        <w:rPr>
          <w:rFonts w:ascii="Arial" w:hAnsi="Arial"/>
          <w:b/>
          <w:bCs/>
          <w:sz w:val="20"/>
          <w:szCs w:val="20"/>
        </w:rPr>
      </w:pPr>
      <w:r>
        <w:rPr>
          <w:rFonts w:ascii="Arial" w:hAnsi="Arial"/>
          <w:b/>
          <w:bCs/>
          <w:sz w:val="20"/>
          <w:szCs w:val="20"/>
        </w:rPr>
        <w:t>16. Emergency Exits</w:t>
      </w:r>
    </w:p>
    <w:p w14:paraId="11D5F30C" w14:textId="77777777" w:rsidR="0023629F" w:rsidRDefault="00000000">
      <w:pPr>
        <w:rPr>
          <w:rFonts w:ascii="Arial" w:hAnsi="Arial"/>
          <w:sz w:val="20"/>
          <w:szCs w:val="20"/>
        </w:rPr>
      </w:pPr>
      <w:r>
        <w:rPr>
          <w:rFonts w:ascii="Arial" w:hAnsi="Arial"/>
          <w:sz w:val="20"/>
          <w:szCs w:val="20"/>
        </w:rPr>
        <w:t xml:space="preserve">Emergency exits and fire doors must be kept clear of all obstructions. Please do not use the emergency exits for entering or bringing goods into the hall. </w:t>
      </w:r>
    </w:p>
    <w:p w14:paraId="57D9E016" w14:textId="77777777" w:rsidR="0023629F" w:rsidRDefault="00000000">
      <w:pPr>
        <w:rPr>
          <w:color w:val="000000"/>
          <w:sz w:val="20"/>
          <w:szCs w:val="20"/>
        </w:rPr>
      </w:pPr>
      <w:r>
        <w:rPr>
          <w:rFonts w:ascii="Arial" w:hAnsi="Arial"/>
          <w:b/>
          <w:bCs/>
          <w:color w:val="000000"/>
          <w:sz w:val="20"/>
          <w:szCs w:val="20"/>
        </w:rPr>
        <w:t>17. Electrical Equipment</w:t>
      </w:r>
    </w:p>
    <w:p w14:paraId="5C7685D4" w14:textId="77777777" w:rsidR="0023629F" w:rsidRDefault="00000000">
      <w:pPr>
        <w:rPr>
          <w:rFonts w:ascii="Arial" w:hAnsi="Arial"/>
          <w:sz w:val="20"/>
          <w:szCs w:val="20"/>
        </w:rPr>
      </w:pPr>
      <w:r>
        <w:rPr>
          <w:rFonts w:ascii="Arial" w:hAnsi="Arial"/>
          <w:color w:val="000000"/>
          <w:sz w:val="20"/>
          <w:szCs w:val="20"/>
        </w:rPr>
        <w:t xml:space="preserve">For your own safety any portable electrical equipment you wish to use in the Village Hall should have been PAT tested within the last year and have a valid certificate. No additional heating or </w:t>
      </w:r>
      <w:proofErr w:type="spellStart"/>
      <w:r>
        <w:rPr>
          <w:rFonts w:ascii="Arial" w:hAnsi="Arial"/>
          <w:color w:val="000000"/>
          <w:sz w:val="20"/>
          <w:szCs w:val="20"/>
        </w:rPr>
        <w:t>cooking</w:t>
      </w:r>
      <w:proofErr w:type="spellEnd"/>
      <w:r>
        <w:rPr>
          <w:rFonts w:ascii="Arial" w:hAnsi="Arial"/>
          <w:color w:val="000000"/>
          <w:sz w:val="20"/>
          <w:szCs w:val="20"/>
        </w:rPr>
        <w:t xml:space="preserve"> equipment may be used without our prior consent and additional costs for electricity may be charged at our discretion.</w:t>
      </w:r>
    </w:p>
    <w:p w14:paraId="49F90E0D" w14:textId="77777777" w:rsidR="0023629F" w:rsidRDefault="00000000">
      <w:pPr>
        <w:rPr>
          <w:rFonts w:ascii="Arial" w:hAnsi="Arial"/>
          <w:color w:val="000000"/>
          <w:sz w:val="20"/>
          <w:szCs w:val="20"/>
        </w:rPr>
      </w:pPr>
      <w:r>
        <w:rPr>
          <w:rFonts w:ascii="Arial" w:hAnsi="Arial"/>
          <w:b/>
          <w:bCs/>
          <w:color w:val="000000"/>
          <w:sz w:val="20"/>
          <w:szCs w:val="20"/>
        </w:rPr>
        <w:t>18. Emergency Contact Information</w:t>
      </w:r>
    </w:p>
    <w:p w14:paraId="729CE21C" w14:textId="77777777" w:rsidR="0023629F" w:rsidRDefault="00000000">
      <w:pPr>
        <w:suppressAutoHyphens w:val="0"/>
        <w:spacing w:after="160" w:line="259" w:lineRule="auto"/>
        <w:rPr>
          <w:rFonts w:ascii="Arial" w:hAnsi="Arial"/>
          <w:sz w:val="20"/>
          <w:szCs w:val="20"/>
        </w:rPr>
      </w:pPr>
      <w:r>
        <w:rPr>
          <w:rFonts w:ascii="Arial" w:hAnsi="Arial"/>
          <w:color w:val="000000"/>
          <w:sz w:val="20"/>
          <w:szCs w:val="20"/>
        </w:rPr>
        <w:t>Please contact the following in case of emergency:</w:t>
      </w:r>
    </w:p>
    <w:p w14:paraId="079B40C4" w14:textId="77777777" w:rsidR="0023629F" w:rsidRDefault="00000000">
      <w:pPr>
        <w:suppressAutoHyphens w:val="0"/>
        <w:spacing w:after="160" w:line="259" w:lineRule="auto"/>
        <w:rPr>
          <w:rFonts w:ascii="Arial" w:hAnsi="Arial"/>
          <w:sz w:val="20"/>
          <w:szCs w:val="20"/>
        </w:rPr>
      </w:pPr>
      <w:r>
        <w:rPr>
          <w:rFonts w:ascii="Arial" w:hAnsi="Arial"/>
          <w:color w:val="000000"/>
          <w:sz w:val="20"/>
          <w:szCs w:val="20"/>
        </w:rPr>
        <w:t>Chairman – Penny Biggs Tel: 01364 661260 Mobile 07503 581284</w:t>
      </w:r>
      <w:bookmarkStart w:id="3" w:name="_Hlk144897201"/>
      <w:bookmarkEnd w:id="3"/>
    </w:p>
    <w:p w14:paraId="6A104497" w14:textId="77777777" w:rsidR="0023629F" w:rsidRDefault="00000000">
      <w:pPr>
        <w:suppressAutoHyphens w:val="0"/>
        <w:spacing w:after="160" w:line="259" w:lineRule="auto"/>
        <w:rPr>
          <w:rFonts w:ascii="Arial" w:hAnsi="Arial"/>
          <w:sz w:val="20"/>
          <w:szCs w:val="20"/>
        </w:rPr>
      </w:pPr>
      <w:r>
        <w:rPr>
          <w:rFonts w:ascii="Arial" w:hAnsi="Arial"/>
          <w:color w:val="000000"/>
          <w:sz w:val="20"/>
          <w:szCs w:val="20"/>
        </w:rPr>
        <w:t>Hall Manager – Christopher Sheldon Tel: 01364 698244 Mobile: 07767 988120</w:t>
      </w:r>
    </w:p>
    <w:p w14:paraId="0D244733" w14:textId="77777777" w:rsidR="0023629F" w:rsidRDefault="00000000">
      <w:pPr>
        <w:suppressAutoHyphens w:val="0"/>
        <w:spacing w:after="160" w:line="259" w:lineRule="auto"/>
        <w:rPr>
          <w:rFonts w:ascii="Arial" w:hAnsi="Arial"/>
          <w:sz w:val="20"/>
          <w:szCs w:val="20"/>
        </w:rPr>
      </w:pPr>
      <w:r>
        <w:rPr>
          <w:rFonts w:ascii="Arial" w:hAnsi="Arial"/>
          <w:color w:val="000000"/>
          <w:sz w:val="20"/>
          <w:szCs w:val="20"/>
        </w:rPr>
        <w:t>Grounds Manager – Mark Parsons Mobile: 07860 935778</w:t>
      </w:r>
    </w:p>
    <w:p w14:paraId="43CC2A0C" w14:textId="77777777" w:rsidR="0023629F" w:rsidRDefault="00000000">
      <w:pPr>
        <w:spacing w:before="240"/>
        <w:rPr>
          <w:rFonts w:ascii="Arial" w:hAnsi="Arial"/>
          <w:b/>
          <w:bCs/>
          <w:sz w:val="20"/>
          <w:szCs w:val="20"/>
        </w:rPr>
      </w:pPr>
      <w:r>
        <w:rPr>
          <w:rFonts w:ascii="Arial" w:hAnsi="Arial"/>
          <w:b/>
          <w:bCs/>
          <w:sz w:val="20"/>
          <w:szCs w:val="20"/>
        </w:rPr>
        <w:t>19. Hall Policies</w:t>
      </w:r>
    </w:p>
    <w:p w14:paraId="0A75E2E2" w14:textId="77777777" w:rsidR="0023629F" w:rsidRDefault="00000000">
      <w:pPr>
        <w:rPr>
          <w:rFonts w:ascii="Arial" w:hAnsi="Arial"/>
          <w:b/>
          <w:bCs/>
          <w:color w:val="C9211E"/>
          <w:sz w:val="20"/>
          <w:szCs w:val="20"/>
        </w:rPr>
      </w:pPr>
      <w:r>
        <w:rPr>
          <w:rFonts w:ascii="Arial" w:hAnsi="Arial"/>
          <w:color w:val="000000"/>
          <w:sz w:val="20"/>
          <w:szCs w:val="20"/>
        </w:rPr>
        <w:t xml:space="preserve">You must abide by the conditions of our Health and Safety, Fire and Insurance policies </w:t>
      </w:r>
      <w:r w:rsidRPr="00737AD9">
        <w:rPr>
          <w:rFonts w:ascii="Arial" w:hAnsi="Arial"/>
          <w:sz w:val="20"/>
          <w:szCs w:val="20"/>
        </w:rPr>
        <w:t xml:space="preserve">as well as our Music and Premises Licences </w:t>
      </w:r>
      <w:r>
        <w:rPr>
          <w:rFonts w:ascii="Arial" w:hAnsi="Arial"/>
          <w:color w:val="000000"/>
          <w:sz w:val="20"/>
          <w:szCs w:val="20"/>
        </w:rPr>
        <w:t xml:space="preserve">which may be downloaded from our </w:t>
      </w:r>
      <w:hyperlink r:id="rId10">
        <w:r>
          <w:rPr>
            <w:rStyle w:val="Hyperlink"/>
            <w:rFonts w:ascii="Arial" w:hAnsi="Arial"/>
            <w:color w:val="2A6099"/>
            <w:sz w:val="20"/>
            <w:szCs w:val="20"/>
          </w:rPr>
          <w:t>website</w:t>
        </w:r>
      </w:hyperlink>
      <w:r>
        <w:rPr>
          <w:rFonts w:ascii="Arial" w:hAnsi="Arial"/>
          <w:color w:val="000000"/>
          <w:sz w:val="20"/>
          <w:szCs w:val="20"/>
        </w:rPr>
        <w:t xml:space="preserve">. </w:t>
      </w:r>
    </w:p>
    <w:p w14:paraId="678DA761" w14:textId="77777777" w:rsidR="0023629F" w:rsidRDefault="0023629F">
      <w:pPr>
        <w:rPr>
          <w:sz w:val="20"/>
          <w:szCs w:val="20"/>
        </w:rPr>
      </w:pPr>
    </w:p>
    <w:sectPr w:rsidR="0023629F">
      <w:footerReference w:type="default" r:id="rId11"/>
      <w:pgSz w:w="11906" w:h="16820"/>
      <w:pgMar w:top="720" w:right="720" w:bottom="754" w:left="720" w:header="0" w:footer="697" w:gutter="0"/>
      <w:cols w:space="720"/>
      <w:formProt w:val="0"/>
      <w:docGrid w:linePitch="299"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81BD9" w14:textId="77777777" w:rsidR="000F6ECE" w:rsidRDefault="000F6ECE">
      <w:pPr>
        <w:spacing w:after="0" w:line="240" w:lineRule="auto"/>
      </w:pPr>
      <w:r>
        <w:separator/>
      </w:r>
    </w:p>
  </w:endnote>
  <w:endnote w:type="continuationSeparator" w:id="0">
    <w:p w14:paraId="59676007" w14:textId="77777777" w:rsidR="000F6ECE" w:rsidRDefault="000F6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Med">
    <w:altName w:val="Arial"/>
    <w:panose1 w:val="020B0604020202020204"/>
    <w:charset w:val="00"/>
    <w:family w:val="roman"/>
    <w:pitch w:val="variable"/>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NeueLT Std Lt Cn">
    <w:altName w:val="Arial"/>
    <w:panose1 w:val="020B0604020202020204"/>
    <w:charset w:val="00"/>
    <w:family w:val="roman"/>
    <w:pitch w:val="variable"/>
  </w:font>
  <w:font w:name="MinionPro-Regular">
    <w:altName w:val="Cambria"/>
    <w:panose1 w:val="020B0604020202020204"/>
    <w:charset w:val="00"/>
    <w:family w:val="roman"/>
    <w:pitch w:val="variable"/>
  </w:font>
  <w:font w:name="HelveticaNeueLT Std Lt">
    <w:altName w:val="Arial"/>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C673" w14:textId="77777777" w:rsidR="0023629F" w:rsidRDefault="00000000">
    <w:pPr>
      <w:pStyle w:val="Footer"/>
      <w:jc w:val="center"/>
    </w:pPr>
    <w:r>
      <w:rPr>
        <w:rFonts w:ascii="Arial" w:hAnsi="Arial" w:cs="Arial"/>
      </w:rPr>
      <w:t xml:space="preserve">Page </w:t>
    </w:r>
    <w:r>
      <w:rPr>
        <w:rFonts w:ascii="Arial" w:hAnsi="Arial" w:cs="Arial"/>
        <w:b/>
        <w:bCs/>
        <w:sz w:val="24"/>
        <w:szCs w:val="24"/>
      </w:rPr>
      <w:fldChar w:fldCharType="begin"/>
    </w:r>
    <w:r>
      <w:rPr>
        <w:rFonts w:ascii="Arial" w:hAnsi="Arial" w:cs="Arial"/>
        <w:b/>
        <w:bCs/>
        <w:sz w:val="24"/>
        <w:szCs w:val="24"/>
      </w:rPr>
      <w:instrText xml:space="preserve"> PAGE </w:instrText>
    </w:r>
    <w:r>
      <w:rPr>
        <w:rFonts w:ascii="Arial" w:hAnsi="Arial" w:cs="Arial"/>
        <w:b/>
        <w:bCs/>
        <w:sz w:val="24"/>
        <w:szCs w:val="24"/>
      </w:rPr>
      <w:fldChar w:fldCharType="separate"/>
    </w:r>
    <w:r>
      <w:rPr>
        <w:rFonts w:ascii="Arial" w:hAnsi="Arial" w:cs="Arial"/>
        <w:b/>
        <w:bCs/>
        <w:sz w:val="24"/>
        <w:szCs w:val="24"/>
      </w:rPr>
      <w:t>9</w:t>
    </w:r>
    <w:r>
      <w:rPr>
        <w:rFonts w:ascii="Arial" w:hAnsi="Arial" w:cs="Arial"/>
        <w:b/>
        <w:bCs/>
        <w:sz w:val="24"/>
        <w:szCs w:val="24"/>
      </w:rPr>
      <w:fldChar w:fldCharType="end"/>
    </w:r>
    <w:r>
      <w:rPr>
        <w:rFonts w:ascii="Arial" w:hAnsi="Arial" w:cs="Arial"/>
      </w:rPr>
      <w:t xml:space="preserve"> of </w:t>
    </w:r>
    <w:r>
      <w:rPr>
        <w:rFonts w:ascii="Arial" w:hAnsi="Arial" w:cs="Arial"/>
        <w:b/>
        <w:bCs/>
        <w:sz w:val="24"/>
        <w:szCs w:val="24"/>
      </w:rPr>
      <w:fldChar w:fldCharType="begin"/>
    </w:r>
    <w:r>
      <w:rPr>
        <w:rFonts w:ascii="Arial" w:hAnsi="Arial" w:cs="Arial"/>
        <w:b/>
        <w:bCs/>
        <w:sz w:val="24"/>
        <w:szCs w:val="24"/>
      </w:rPr>
      <w:instrText xml:space="preserve"> NUMPAGES </w:instrText>
    </w:r>
    <w:r>
      <w:rPr>
        <w:rFonts w:ascii="Arial" w:hAnsi="Arial" w:cs="Arial"/>
        <w:b/>
        <w:bCs/>
        <w:sz w:val="24"/>
        <w:szCs w:val="24"/>
      </w:rPr>
      <w:fldChar w:fldCharType="separate"/>
    </w:r>
    <w:r>
      <w:rPr>
        <w:rFonts w:ascii="Arial" w:hAnsi="Arial" w:cs="Arial"/>
        <w:b/>
        <w:bCs/>
        <w:sz w:val="24"/>
        <w:szCs w:val="24"/>
      </w:rPr>
      <w:t>10</w:t>
    </w:r>
    <w:r>
      <w:rPr>
        <w:rFonts w:ascii="Arial" w:hAnsi="Arial"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A9D7D" w14:textId="77777777" w:rsidR="000F6ECE" w:rsidRDefault="000F6ECE">
      <w:pPr>
        <w:spacing w:after="0" w:line="240" w:lineRule="auto"/>
      </w:pPr>
      <w:r>
        <w:separator/>
      </w:r>
    </w:p>
  </w:footnote>
  <w:footnote w:type="continuationSeparator" w:id="0">
    <w:p w14:paraId="6EAA493B" w14:textId="77777777" w:rsidR="000F6ECE" w:rsidRDefault="000F6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F7E0C"/>
    <w:multiLevelType w:val="multilevel"/>
    <w:tmpl w:val="CA081C28"/>
    <w:lvl w:ilvl="0">
      <w:start w:val="1"/>
      <w:numFmt w:val="lowerRoman"/>
      <w:lvlText w:val="(%1)"/>
      <w:lvlJc w:val="left"/>
      <w:pPr>
        <w:tabs>
          <w:tab w:val="num" w:pos="0"/>
        </w:tabs>
        <w:ind w:left="1287" w:hanging="360"/>
      </w:pPr>
      <w:rPr>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 w15:restartNumberingAfterBreak="0">
    <w:nsid w:val="15CB4DC8"/>
    <w:multiLevelType w:val="multilevel"/>
    <w:tmpl w:val="84C028FC"/>
    <w:lvl w:ilvl="0">
      <w:start w:val="1"/>
      <w:numFmt w:val="lowerLetter"/>
      <w:lvlText w:val="%1)"/>
      <w:lvlJc w:val="left"/>
      <w:pPr>
        <w:tabs>
          <w:tab w:val="num" w:pos="0"/>
        </w:tabs>
        <w:ind w:left="2061" w:hanging="360"/>
      </w:pPr>
    </w:lvl>
    <w:lvl w:ilvl="1">
      <w:start w:val="1"/>
      <w:numFmt w:val="lowerLetter"/>
      <w:lvlText w:val="%2."/>
      <w:lvlJc w:val="left"/>
      <w:pPr>
        <w:tabs>
          <w:tab w:val="num" w:pos="0"/>
        </w:tabs>
        <w:ind w:left="2781" w:hanging="360"/>
      </w:pPr>
    </w:lvl>
    <w:lvl w:ilvl="2">
      <w:start w:val="1"/>
      <w:numFmt w:val="lowerRoman"/>
      <w:lvlText w:val="%3."/>
      <w:lvlJc w:val="right"/>
      <w:pPr>
        <w:tabs>
          <w:tab w:val="num" w:pos="0"/>
        </w:tabs>
        <w:ind w:left="3501" w:hanging="180"/>
      </w:pPr>
    </w:lvl>
    <w:lvl w:ilvl="3">
      <w:start w:val="1"/>
      <w:numFmt w:val="decimal"/>
      <w:lvlText w:val="%4."/>
      <w:lvlJc w:val="left"/>
      <w:pPr>
        <w:tabs>
          <w:tab w:val="num" w:pos="0"/>
        </w:tabs>
        <w:ind w:left="4221" w:hanging="360"/>
      </w:pPr>
    </w:lvl>
    <w:lvl w:ilvl="4">
      <w:start w:val="1"/>
      <w:numFmt w:val="lowerLetter"/>
      <w:lvlText w:val="%5."/>
      <w:lvlJc w:val="left"/>
      <w:pPr>
        <w:tabs>
          <w:tab w:val="num" w:pos="0"/>
        </w:tabs>
        <w:ind w:left="4941" w:hanging="360"/>
      </w:pPr>
    </w:lvl>
    <w:lvl w:ilvl="5">
      <w:start w:val="1"/>
      <w:numFmt w:val="lowerRoman"/>
      <w:lvlText w:val="%6."/>
      <w:lvlJc w:val="right"/>
      <w:pPr>
        <w:tabs>
          <w:tab w:val="num" w:pos="0"/>
        </w:tabs>
        <w:ind w:left="5661" w:hanging="180"/>
      </w:pPr>
    </w:lvl>
    <w:lvl w:ilvl="6">
      <w:start w:val="1"/>
      <w:numFmt w:val="decimal"/>
      <w:lvlText w:val="%7."/>
      <w:lvlJc w:val="left"/>
      <w:pPr>
        <w:tabs>
          <w:tab w:val="num" w:pos="0"/>
        </w:tabs>
        <w:ind w:left="6381" w:hanging="360"/>
      </w:pPr>
    </w:lvl>
    <w:lvl w:ilvl="7">
      <w:start w:val="1"/>
      <w:numFmt w:val="lowerLetter"/>
      <w:lvlText w:val="%8."/>
      <w:lvlJc w:val="left"/>
      <w:pPr>
        <w:tabs>
          <w:tab w:val="num" w:pos="0"/>
        </w:tabs>
        <w:ind w:left="7101" w:hanging="360"/>
      </w:pPr>
    </w:lvl>
    <w:lvl w:ilvl="8">
      <w:start w:val="1"/>
      <w:numFmt w:val="lowerRoman"/>
      <w:lvlText w:val="%9."/>
      <w:lvlJc w:val="right"/>
      <w:pPr>
        <w:tabs>
          <w:tab w:val="num" w:pos="0"/>
        </w:tabs>
        <w:ind w:left="7821" w:hanging="180"/>
      </w:pPr>
    </w:lvl>
  </w:abstractNum>
  <w:abstractNum w:abstractNumId="2" w15:restartNumberingAfterBreak="0">
    <w:nsid w:val="17A36BF3"/>
    <w:multiLevelType w:val="multilevel"/>
    <w:tmpl w:val="256C10E8"/>
    <w:lvl w:ilvl="0">
      <w:start w:val="1"/>
      <w:numFmt w:val="bullet"/>
      <w:lvlText w:val="•"/>
      <w:lvlJc w:val="left"/>
      <w:pPr>
        <w:tabs>
          <w:tab w:val="num" w:pos="0"/>
        </w:tabs>
        <w:ind w:left="1440" w:hanging="72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83A12AE"/>
    <w:multiLevelType w:val="multilevel"/>
    <w:tmpl w:val="9514AD20"/>
    <w:lvl w:ilvl="0">
      <w:start w:val="1"/>
      <w:numFmt w:val="lowerRoman"/>
      <w:lvlText w:val="(%1)"/>
      <w:lvlJc w:val="left"/>
      <w:pPr>
        <w:tabs>
          <w:tab w:val="num" w:pos="0"/>
        </w:tabs>
        <w:ind w:left="1287" w:hanging="360"/>
      </w:pPr>
      <w:rPr>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 w15:restartNumberingAfterBreak="0">
    <w:nsid w:val="1C7D1BFE"/>
    <w:multiLevelType w:val="multilevel"/>
    <w:tmpl w:val="51465438"/>
    <w:lvl w:ilvl="0">
      <w:start w:val="1"/>
      <w:numFmt w:val="lowerRoman"/>
      <w:lvlText w:val="(%1)"/>
      <w:lvlJc w:val="left"/>
      <w:pPr>
        <w:tabs>
          <w:tab w:val="num" w:pos="0"/>
        </w:tabs>
        <w:ind w:left="1287" w:hanging="360"/>
      </w:pPr>
      <w:rPr>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 w15:restartNumberingAfterBreak="0">
    <w:nsid w:val="1D922672"/>
    <w:multiLevelType w:val="multilevel"/>
    <w:tmpl w:val="1404526C"/>
    <w:lvl w:ilvl="0">
      <w:start w:val="1"/>
      <w:numFmt w:val="lowerRoman"/>
      <w:lvlText w:val="(%1)"/>
      <w:lvlJc w:val="left"/>
      <w:pPr>
        <w:tabs>
          <w:tab w:val="num" w:pos="0"/>
        </w:tabs>
        <w:ind w:left="1287" w:hanging="360"/>
      </w:pPr>
      <w:rPr>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 w15:restartNumberingAfterBreak="0">
    <w:nsid w:val="25235802"/>
    <w:multiLevelType w:val="multilevel"/>
    <w:tmpl w:val="148A4AE8"/>
    <w:lvl w:ilvl="0">
      <w:start w:val="1"/>
      <w:numFmt w:val="lowerRoman"/>
      <w:lvlText w:val="(%1)"/>
      <w:lvlJc w:val="left"/>
      <w:pPr>
        <w:tabs>
          <w:tab w:val="num" w:pos="0"/>
        </w:tabs>
        <w:ind w:left="1287" w:hanging="360"/>
      </w:pPr>
      <w:rPr>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 w15:restartNumberingAfterBreak="0">
    <w:nsid w:val="2B535022"/>
    <w:multiLevelType w:val="multilevel"/>
    <w:tmpl w:val="FD60DAA8"/>
    <w:lvl w:ilvl="0">
      <w:start w:val="1"/>
      <w:numFmt w:val="decimal"/>
      <w:lvlText w:val="%1)"/>
      <w:lvlJc w:val="left"/>
      <w:pPr>
        <w:tabs>
          <w:tab w:val="num" w:pos="0"/>
        </w:tabs>
        <w:ind w:left="720" w:hanging="360"/>
      </w:pPr>
    </w:lvl>
    <w:lvl w:ilvl="1">
      <w:start w:val="1"/>
      <w:numFmt w:val="lowerLetter"/>
      <w:lvlText w:val="(%2)"/>
      <w:lvlJc w:val="left"/>
      <w:pPr>
        <w:tabs>
          <w:tab w:val="num" w:pos="0"/>
        </w:tabs>
        <w:ind w:left="1470" w:hanging="39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0D8123B"/>
    <w:multiLevelType w:val="multilevel"/>
    <w:tmpl w:val="BE684DF4"/>
    <w:lvl w:ilvl="0">
      <w:start w:val="1"/>
      <w:numFmt w:val="decimal"/>
      <w:lvlText w:val="%1."/>
      <w:lvlJc w:val="left"/>
      <w:pPr>
        <w:tabs>
          <w:tab w:val="num" w:pos="0"/>
        </w:tabs>
        <w:ind w:left="1080" w:hanging="720"/>
      </w:pPr>
      <w:rPr>
        <w:rFonts w:hint="default"/>
        <w:b/>
      </w:rPr>
    </w:lvl>
    <w:lvl w:ilvl="1">
      <w:start w:val="1"/>
      <w:numFmt w:val="decimal"/>
      <w:lvlText w:val="%1.%2"/>
      <w:lvlJc w:val="left"/>
      <w:pPr>
        <w:tabs>
          <w:tab w:val="num" w:pos="350"/>
        </w:tabs>
        <w:ind w:left="1160" w:hanging="450"/>
      </w:pPr>
      <w:rPr>
        <w:rFonts w:hint="default"/>
        <w:b/>
        <w:color w:val="000000" w:themeColor="text1"/>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9" w15:restartNumberingAfterBreak="0">
    <w:nsid w:val="32DF5136"/>
    <w:multiLevelType w:val="multilevel"/>
    <w:tmpl w:val="7D4429D2"/>
    <w:lvl w:ilvl="0">
      <w:start w:val="1"/>
      <w:numFmt w:val="lowerLetter"/>
      <w:lvlText w:val="%1)"/>
      <w:lvlJc w:val="left"/>
      <w:pPr>
        <w:tabs>
          <w:tab w:val="num" w:pos="0"/>
        </w:tabs>
        <w:ind w:left="1712" w:hanging="360"/>
      </w:pPr>
    </w:lvl>
    <w:lvl w:ilvl="1">
      <w:start w:val="1"/>
      <w:numFmt w:val="lowerLetter"/>
      <w:lvlText w:val="%2)"/>
      <w:lvlJc w:val="left"/>
      <w:pPr>
        <w:tabs>
          <w:tab w:val="num" w:pos="0"/>
        </w:tabs>
        <w:ind w:left="2432" w:hanging="360"/>
      </w:pPr>
      <w:rPr>
        <w:b w:val="0"/>
      </w:r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10" w15:restartNumberingAfterBreak="0">
    <w:nsid w:val="362442BD"/>
    <w:multiLevelType w:val="multilevel"/>
    <w:tmpl w:val="38A8DEFC"/>
    <w:lvl w:ilvl="0">
      <w:start w:val="1"/>
      <w:numFmt w:val="decimal"/>
      <w:lvlText w:val="%1."/>
      <w:lvlJc w:val="left"/>
      <w:pPr>
        <w:tabs>
          <w:tab w:val="num" w:pos="0"/>
        </w:tabs>
        <w:ind w:left="1080" w:hanging="720"/>
      </w:pPr>
      <w:rPr>
        <w:b/>
      </w:rPr>
    </w:lvl>
    <w:lvl w:ilvl="1">
      <w:start w:val="1"/>
      <w:numFmt w:val="decimal"/>
      <w:lvlText w:val="%1.%2"/>
      <w:lvlJc w:val="left"/>
      <w:pPr>
        <w:tabs>
          <w:tab w:val="num" w:pos="0"/>
        </w:tabs>
        <w:ind w:left="810" w:hanging="45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1" w15:restartNumberingAfterBreak="0">
    <w:nsid w:val="37CA0996"/>
    <w:multiLevelType w:val="multilevel"/>
    <w:tmpl w:val="C1B6EB3C"/>
    <w:lvl w:ilvl="0">
      <w:start w:val="1"/>
      <w:numFmt w:val="lowerRoman"/>
      <w:lvlText w:val="(%1)"/>
      <w:lvlJc w:val="left"/>
      <w:pPr>
        <w:tabs>
          <w:tab w:val="num" w:pos="0"/>
        </w:tabs>
        <w:ind w:left="1287" w:hanging="360"/>
      </w:pPr>
      <w:rPr>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2" w15:restartNumberingAfterBreak="0">
    <w:nsid w:val="40D14106"/>
    <w:multiLevelType w:val="multilevel"/>
    <w:tmpl w:val="9F76DDE0"/>
    <w:lvl w:ilvl="0">
      <w:start w:val="1"/>
      <w:numFmt w:val="lowerLetter"/>
      <w:lvlText w:val="%1)"/>
      <w:lvlJc w:val="left"/>
      <w:pPr>
        <w:tabs>
          <w:tab w:val="num" w:pos="0"/>
        </w:tabs>
        <w:ind w:left="2061" w:hanging="360"/>
      </w:pPr>
    </w:lvl>
    <w:lvl w:ilvl="1">
      <w:start w:val="1"/>
      <w:numFmt w:val="lowerLetter"/>
      <w:lvlText w:val="%2."/>
      <w:lvlJc w:val="left"/>
      <w:pPr>
        <w:tabs>
          <w:tab w:val="num" w:pos="0"/>
        </w:tabs>
        <w:ind w:left="2781" w:hanging="360"/>
      </w:pPr>
    </w:lvl>
    <w:lvl w:ilvl="2">
      <w:start w:val="1"/>
      <w:numFmt w:val="lowerRoman"/>
      <w:lvlText w:val="%3."/>
      <w:lvlJc w:val="right"/>
      <w:pPr>
        <w:tabs>
          <w:tab w:val="num" w:pos="0"/>
        </w:tabs>
        <w:ind w:left="3501" w:hanging="180"/>
      </w:pPr>
    </w:lvl>
    <w:lvl w:ilvl="3">
      <w:start w:val="1"/>
      <w:numFmt w:val="decimal"/>
      <w:lvlText w:val="%4."/>
      <w:lvlJc w:val="left"/>
      <w:pPr>
        <w:tabs>
          <w:tab w:val="num" w:pos="0"/>
        </w:tabs>
        <w:ind w:left="4221" w:hanging="360"/>
      </w:pPr>
    </w:lvl>
    <w:lvl w:ilvl="4">
      <w:start w:val="1"/>
      <w:numFmt w:val="lowerLetter"/>
      <w:lvlText w:val="%5."/>
      <w:lvlJc w:val="left"/>
      <w:pPr>
        <w:tabs>
          <w:tab w:val="num" w:pos="0"/>
        </w:tabs>
        <w:ind w:left="4941" w:hanging="360"/>
      </w:pPr>
    </w:lvl>
    <w:lvl w:ilvl="5">
      <w:start w:val="1"/>
      <w:numFmt w:val="lowerRoman"/>
      <w:lvlText w:val="%6."/>
      <w:lvlJc w:val="right"/>
      <w:pPr>
        <w:tabs>
          <w:tab w:val="num" w:pos="0"/>
        </w:tabs>
        <w:ind w:left="5661" w:hanging="180"/>
      </w:pPr>
    </w:lvl>
    <w:lvl w:ilvl="6">
      <w:start w:val="1"/>
      <w:numFmt w:val="decimal"/>
      <w:lvlText w:val="%7."/>
      <w:lvlJc w:val="left"/>
      <w:pPr>
        <w:tabs>
          <w:tab w:val="num" w:pos="0"/>
        </w:tabs>
        <w:ind w:left="6381" w:hanging="360"/>
      </w:pPr>
    </w:lvl>
    <w:lvl w:ilvl="7">
      <w:start w:val="1"/>
      <w:numFmt w:val="lowerLetter"/>
      <w:lvlText w:val="%8."/>
      <w:lvlJc w:val="left"/>
      <w:pPr>
        <w:tabs>
          <w:tab w:val="num" w:pos="0"/>
        </w:tabs>
        <w:ind w:left="7101" w:hanging="360"/>
      </w:pPr>
    </w:lvl>
    <w:lvl w:ilvl="8">
      <w:start w:val="1"/>
      <w:numFmt w:val="lowerRoman"/>
      <w:lvlText w:val="%9."/>
      <w:lvlJc w:val="right"/>
      <w:pPr>
        <w:tabs>
          <w:tab w:val="num" w:pos="0"/>
        </w:tabs>
        <w:ind w:left="7821" w:hanging="180"/>
      </w:pPr>
    </w:lvl>
  </w:abstractNum>
  <w:abstractNum w:abstractNumId="13" w15:restartNumberingAfterBreak="0">
    <w:nsid w:val="423946BD"/>
    <w:multiLevelType w:val="multilevel"/>
    <w:tmpl w:val="BE684DF4"/>
    <w:styleLink w:val="CurrentList3"/>
    <w:lvl w:ilvl="0">
      <w:start w:val="1"/>
      <w:numFmt w:val="decimal"/>
      <w:lvlText w:val="%1."/>
      <w:lvlJc w:val="left"/>
      <w:pPr>
        <w:tabs>
          <w:tab w:val="num" w:pos="0"/>
        </w:tabs>
        <w:ind w:left="1080" w:hanging="720"/>
      </w:pPr>
      <w:rPr>
        <w:b/>
      </w:rPr>
    </w:lvl>
    <w:lvl w:ilvl="1">
      <w:start w:val="1"/>
      <w:numFmt w:val="decimal"/>
      <w:lvlText w:val="%1.%2"/>
      <w:lvlJc w:val="left"/>
      <w:pPr>
        <w:tabs>
          <w:tab w:val="num" w:pos="350"/>
        </w:tabs>
        <w:ind w:left="1160" w:hanging="450"/>
      </w:pPr>
      <w:rPr>
        <w:b/>
        <w:color w:val="000000" w:themeColor="text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4C5F2B91"/>
    <w:multiLevelType w:val="multilevel"/>
    <w:tmpl w:val="38380554"/>
    <w:lvl w:ilvl="0">
      <w:start w:val="1"/>
      <w:numFmt w:val="lowerLetter"/>
      <w:lvlText w:val="%1)"/>
      <w:lvlJc w:val="left"/>
      <w:pPr>
        <w:tabs>
          <w:tab w:val="num" w:pos="0"/>
        </w:tabs>
        <w:ind w:left="2061" w:hanging="360"/>
      </w:pPr>
    </w:lvl>
    <w:lvl w:ilvl="1">
      <w:start w:val="1"/>
      <w:numFmt w:val="lowerLetter"/>
      <w:lvlText w:val="%2."/>
      <w:lvlJc w:val="left"/>
      <w:pPr>
        <w:tabs>
          <w:tab w:val="num" w:pos="0"/>
        </w:tabs>
        <w:ind w:left="2781" w:hanging="360"/>
      </w:pPr>
    </w:lvl>
    <w:lvl w:ilvl="2">
      <w:start w:val="1"/>
      <w:numFmt w:val="lowerRoman"/>
      <w:lvlText w:val="%3."/>
      <w:lvlJc w:val="right"/>
      <w:pPr>
        <w:tabs>
          <w:tab w:val="num" w:pos="0"/>
        </w:tabs>
        <w:ind w:left="3501" w:hanging="180"/>
      </w:pPr>
    </w:lvl>
    <w:lvl w:ilvl="3">
      <w:start w:val="1"/>
      <w:numFmt w:val="decimal"/>
      <w:lvlText w:val="%4."/>
      <w:lvlJc w:val="left"/>
      <w:pPr>
        <w:tabs>
          <w:tab w:val="num" w:pos="0"/>
        </w:tabs>
        <w:ind w:left="4221" w:hanging="360"/>
      </w:pPr>
    </w:lvl>
    <w:lvl w:ilvl="4">
      <w:start w:val="1"/>
      <w:numFmt w:val="lowerLetter"/>
      <w:lvlText w:val="%5."/>
      <w:lvlJc w:val="left"/>
      <w:pPr>
        <w:tabs>
          <w:tab w:val="num" w:pos="0"/>
        </w:tabs>
        <w:ind w:left="4941" w:hanging="360"/>
      </w:pPr>
    </w:lvl>
    <w:lvl w:ilvl="5">
      <w:start w:val="1"/>
      <w:numFmt w:val="lowerRoman"/>
      <w:lvlText w:val="%6."/>
      <w:lvlJc w:val="right"/>
      <w:pPr>
        <w:tabs>
          <w:tab w:val="num" w:pos="0"/>
        </w:tabs>
        <w:ind w:left="5661" w:hanging="180"/>
      </w:pPr>
    </w:lvl>
    <w:lvl w:ilvl="6">
      <w:start w:val="1"/>
      <w:numFmt w:val="decimal"/>
      <w:lvlText w:val="%7."/>
      <w:lvlJc w:val="left"/>
      <w:pPr>
        <w:tabs>
          <w:tab w:val="num" w:pos="0"/>
        </w:tabs>
        <w:ind w:left="6381" w:hanging="360"/>
      </w:pPr>
    </w:lvl>
    <w:lvl w:ilvl="7">
      <w:start w:val="1"/>
      <w:numFmt w:val="lowerLetter"/>
      <w:lvlText w:val="%8."/>
      <w:lvlJc w:val="left"/>
      <w:pPr>
        <w:tabs>
          <w:tab w:val="num" w:pos="0"/>
        </w:tabs>
        <w:ind w:left="7101" w:hanging="360"/>
      </w:pPr>
    </w:lvl>
    <w:lvl w:ilvl="8">
      <w:start w:val="1"/>
      <w:numFmt w:val="lowerRoman"/>
      <w:lvlText w:val="%9."/>
      <w:lvlJc w:val="right"/>
      <w:pPr>
        <w:tabs>
          <w:tab w:val="num" w:pos="0"/>
        </w:tabs>
        <w:ind w:left="7821" w:hanging="180"/>
      </w:pPr>
    </w:lvl>
  </w:abstractNum>
  <w:abstractNum w:abstractNumId="15" w15:restartNumberingAfterBreak="0">
    <w:nsid w:val="4C7F5964"/>
    <w:multiLevelType w:val="multilevel"/>
    <w:tmpl w:val="53007ABC"/>
    <w:lvl w:ilvl="0">
      <w:start w:val="1"/>
      <w:numFmt w:val="lowerRoman"/>
      <w:lvlText w:val="(%1)"/>
      <w:lvlJc w:val="left"/>
      <w:pPr>
        <w:tabs>
          <w:tab w:val="num" w:pos="0"/>
        </w:tabs>
        <w:ind w:left="1287" w:hanging="360"/>
      </w:pPr>
      <w:rPr>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6" w15:restartNumberingAfterBreak="0">
    <w:nsid w:val="4D4E7979"/>
    <w:multiLevelType w:val="multilevel"/>
    <w:tmpl w:val="E84677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6CFA08D1"/>
    <w:multiLevelType w:val="multilevel"/>
    <w:tmpl w:val="B3A8B6DC"/>
    <w:lvl w:ilvl="0">
      <w:start w:val="1"/>
      <w:numFmt w:val="bullet"/>
      <w:lvlText w:val="•"/>
      <w:lvlJc w:val="left"/>
      <w:pPr>
        <w:tabs>
          <w:tab w:val="num" w:pos="0"/>
        </w:tabs>
        <w:ind w:left="2061" w:hanging="360"/>
      </w:pPr>
      <w:rPr>
        <w:rFonts w:ascii="Tahoma" w:hAnsi="Tahoma" w:cs="Tahoma" w:hint="default"/>
      </w:rPr>
    </w:lvl>
    <w:lvl w:ilvl="1">
      <w:start w:val="1"/>
      <w:numFmt w:val="lowerLetter"/>
      <w:lvlText w:val="%2."/>
      <w:lvlJc w:val="left"/>
      <w:pPr>
        <w:tabs>
          <w:tab w:val="num" w:pos="0"/>
        </w:tabs>
        <w:ind w:left="2781" w:hanging="360"/>
      </w:pPr>
    </w:lvl>
    <w:lvl w:ilvl="2">
      <w:start w:val="1"/>
      <w:numFmt w:val="lowerRoman"/>
      <w:lvlText w:val="%3."/>
      <w:lvlJc w:val="right"/>
      <w:pPr>
        <w:tabs>
          <w:tab w:val="num" w:pos="0"/>
        </w:tabs>
        <w:ind w:left="3501" w:hanging="180"/>
      </w:pPr>
    </w:lvl>
    <w:lvl w:ilvl="3">
      <w:start w:val="1"/>
      <w:numFmt w:val="decimal"/>
      <w:lvlText w:val="%4."/>
      <w:lvlJc w:val="left"/>
      <w:pPr>
        <w:tabs>
          <w:tab w:val="num" w:pos="0"/>
        </w:tabs>
        <w:ind w:left="4221" w:hanging="360"/>
      </w:pPr>
    </w:lvl>
    <w:lvl w:ilvl="4">
      <w:start w:val="1"/>
      <w:numFmt w:val="lowerLetter"/>
      <w:lvlText w:val="%5."/>
      <w:lvlJc w:val="left"/>
      <w:pPr>
        <w:tabs>
          <w:tab w:val="num" w:pos="0"/>
        </w:tabs>
        <w:ind w:left="4941" w:hanging="360"/>
      </w:pPr>
    </w:lvl>
    <w:lvl w:ilvl="5">
      <w:start w:val="1"/>
      <w:numFmt w:val="lowerRoman"/>
      <w:lvlText w:val="%6."/>
      <w:lvlJc w:val="right"/>
      <w:pPr>
        <w:tabs>
          <w:tab w:val="num" w:pos="0"/>
        </w:tabs>
        <w:ind w:left="5661" w:hanging="180"/>
      </w:pPr>
    </w:lvl>
    <w:lvl w:ilvl="6">
      <w:start w:val="1"/>
      <w:numFmt w:val="decimal"/>
      <w:lvlText w:val="%7."/>
      <w:lvlJc w:val="left"/>
      <w:pPr>
        <w:tabs>
          <w:tab w:val="num" w:pos="0"/>
        </w:tabs>
        <w:ind w:left="6381" w:hanging="360"/>
      </w:pPr>
    </w:lvl>
    <w:lvl w:ilvl="7">
      <w:start w:val="1"/>
      <w:numFmt w:val="lowerLetter"/>
      <w:lvlText w:val="%8."/>
      <w:lvlJc w:val="left"/>
      <w:pPr>
        <w:tabs>
          <w:tab w:val="num" w:pos="0"/>
        </w:tabs>
        <w:ind w:left="7101" w:hanging="360"/>
      </w:pPr>
    </w:lvl>
    <w:lvl w:ilvl="8">
      <w:start w:val="1"/>
      <w:numFmt w:val="lowerRoman"/>
      <w:lvlText w:val="%9."/>
      <w:lvlJc w:val="right"/>
      <w:pPr>
        <w:tabs>
          <w:tab w:val="num" w:pos="0"/>
        </w:tabs>
        <w:ind w:left="7821" w:hanging="180"/>
      </w:pPr>
    </w:lvl>
  </w:abstractNum>
  <w:abstractNum w:abstractNumId="18" w15:restartNumberingAfterBreak="0">
    <w:nsid w:val="6DCF67A5"/>
    <w:multiLevelType w:val="multilevel"/>
    <w:tmpl w:val="C406D1A0"/>
    <w:lvl w:ilvl="0">
      <w:start w:val="1"/>
      <w:numFmt w:val="lowerRoman"/>
      <w:lvlText w:val="(%1)"/>
      <w:lvlJc w:val="left"/>
      <w:pPr>
        <w:tabs>
          <w:tab w:val="num" w:pos="0"/>
        </w:tabs>
        <w:ind w:left="1287" w:hanging="360"/>
      </w:pPr>
      <w:rPr>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9" w15:restartNumberingAfterBreak="0">
    <w:nsid w:val="73A14744"/>
    <w:multiLevelType w:val="multilevel"/>
    <w:tmpl w:val="89946C66"/>
    <w:lvl w:ilvl="0">
      <w:start w:val="1"/>
      <w:numFmt w:val="lowerRoman"/>
      <w:lvlText w:val="(%1)"/>
      <w:lvlJc w:val="left"/>
      <w:pPr>
        <w:tabs>
          <w:tab w:val="num" w:pos="0"/>
        </w:tabs>
        <w:ind w:left="1287" w:hanging="360"/>
      </w:pPr>
      <w:rPr>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0" w15:restartNumberingAfterBreak="0">
    <w:nsid w:val="76417066"/>
    <w:multiLevelType w:val="multilevel"/>
    <w:tmpl w:val="911C786E"/>
    <w:lvl w:ilvl="0">
      <w:start w:val="1"/>
      <w:numFmt w:val="lowerLetter"/>
      <w:lvlText w:val="%1)"/>
      <w:lvlJc w:val="left"/>
      <w:pPr>
        <w:tabs>
          <w:tab w:val="num" w:pos="0"/>
        </w:tabs>
        <w:ind w:left="2061" w:hanging="360"/>
      </w:pPr>
    </w:lvl>
    <w:lvl w:ilvl="1">
      <w:start w:val="1"/>
      <w:numFmt w:val="lowerRoman"/>
      <w:lvlText w:val="%2."/>
      <w:lvlJc w:val="right"/>
      <w:pPr>
        <w:tabs>
          <w:tab w:val="num" w:pos="0"/>
        </w:tabs>
        <w:ind w:left="2781" w:hanging="360"/>
      </w:pPr>
    </w:lvl>
    <w:lvl w:ilvl="2">
      <w:start w:val="1"/>
      <w:numFmt w:val="lowerRoman"/>
      <w:lvlText w:val="%3."/>
      <w:lvlJc w:val="right"/>
      <w:pPr>
        <w:tabs>
          <w:tab w:val="num" w:pos="0"/>
        </w:tabs>
        <w:ind w:left="3501" w:hanging="180"/>
      </w:pPr>
    </w:lvl>
    <w:lvl w:ilvl="3">
      <w:start w:val="1"/>
      <w:numFmt w:val="decimal"/>
      <w:lvlText w:val="%4."/>
      <w:lvlJc w:val="left"/>
      <w:pPr>
        <w:tabs>
          <w:tab w:val="num" w:pos="0"/>
        </w:tabs>
        <w:ind w:left="4221" w:hanging="360"/>
      </w:pPr>
    </w:lvl>
    <w:lvl w:ilvl="4">
      <w:start w:val="1"/>
      <w:numFmt w:val="lowerLetter"/>
      <w:lvlText w:val="%5."/>
      <w:lvlJc w:val="left"/>
      <w:pPr>
        <w:tabs>
          <w:tab w:val="num" w:pos="0"/>
        </w:tabs>
        <w:ind w:left="4941" w:hanging="360"/>
      </w:pPr>
    </w:lvl>
    <w:lvl w:ilvl="5">
      <w:start w:val="1"/>
      <w:numFmt w:val="lowerRoman"/>
      <w:lvlText w:val="%6."/>
      <w:lvlJc w:val="right"/>
      <w:pPr>
        <w:tabs>
          <w:tab w:val="num" w:pos="0"/>
        </w:tabs>
        <w:ind w:left="5661" w:hanging="180"/>
      </w:pPr>
    </w:lvl>
    <w:lvl w:ilvl="6">
      <w:start w:val="1"/>
      <w:numFmt w:val="decimal"/>
      <w:lvlText w:val="%7."/>
      <w:lvlJc w:val="left"/>
      <w:pPr>
        <w:tabs>
          <w:tab w:val="num" w:pos="0"/>
        </w:tabs>
        <w:ind w:left="6381" w:hanging="360"/>
      </w:pPr>
    </w:lvl>
    <w:lvl w:ilvl="7">
      <w:start w:val="1"/>
      <w:numFmt w:val="lowerLetter"/>
      <w:lvlText w:val="%8."/>
      <w:lvlJc w:val="left"/>
      <w:pPr>
        <w:tabs>
          <w:tab w:val="num" w:pos="0"/>
        </w:tabs>
        <w:ind w:left="7101" w:hanging="360"/>
      </w:pPr>
    </w:lvl>
    <w:lvl w:ilvl="8">
      <w:start w:val="1"/>
      <w:numFmt w:val="lowerRoman"/>
      <w:lvlText w:val="%9."/>
      <w:lvlJc w:val="right"/>
      <w:pPr>
        <w:tabs>
          <w:tab w:val="num" w:pos="0"/>
        </w:tabs>
        <w:ind w:left="7821" w:hanging="180"/>
      </w:pPr>
    </w:lvl>
  </w:abstractNum>
  <w:abstractNum w:abstractNumId="21" w15:restartNumberingAfterBreak="0">
    <w:nsid w:val="78814A1F"/>
    <w:multiLevelType w:val="multilevel"/>
    <w:tmpl w:val="A2D07348"/>
    <w:lvl w:ilvl="0">
      <w:start w:val="1"/>
      <w:numFmt w:val="lowerRoman"/>
      <w:lvlText w:val="(%1)"/>
      <w:lvlJc w:val="left"/>
      <w:pPr>
        <w:tabs>
          <w:tab w:val="num" w:pos="0"/>
        </w:tabs>
        <w:ind w:left="1287" w:hanging="360"/>
      </w:pPr>
      <w:rPr>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2" w15:restartNumberingAfterBreak="0">
    <w:nsid w:val="793F290F"/>
    <w:multiLevelType w:val="multilevel"/>
    <w:tmpl w:val="BE20840A"/>
    <w:lvl w:ilvl="0">
      <w:start w:val="1"/>
      <w:numFmt w:val="lowerRoman"/>
      <w:lvlText w:val="(%1)"/>
      <w:lvlJc w:val="left"/>
      <w:pPr>
        <w:tabs>
          <w:tab w:val="num" w:pos="0"/>
        </w:tabs>
        <w:ind w:left="1287" w:hanging="360"/>
      </w:pPr>
      <w:rPr>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3" w15:restartNumberingAfterBreak="0">
    <w:nsid w:val="7ED75779"/>
    <w:multiLevelType w:val="multilevel"/>
    <w:tmpl w:val="BE684DF4"/>
    <w:lvl w:ilvl="0">
      <w:start w:val="1"/>
      <w:numFmt w:val="decimal"/>
      <w:lvlText w:val="%1."/>
      <w:lvlJc w:val="left"/>
      <w:pPr>
        <w:tabs>
          <w:tab w:val="num" w:pos="0"/>
        </w:tabs>
        <w:ind w:left="1080" w:hanging="720"/>
      </w:pPr>
      <w:rPr>
        <w:b/>
      </w:rPr>
    </w:lvl>
    <w:lvl w:ilvl="1">
      <w:start w:val="1"/>
      <w:numFmt w:val="decimal"/>
      <w:lvlText w:val="%1.%2"/>
      <w:lvlJc w:val="left"/>
      <w:pPr>
        <w:tabs>
          <w:tab w:val="num" w:pos="350"/>
        </w:tabs>
        <w:ind w:left="1160" w:hanging="450"/>
      </w:pPr>
      <w:rPr>
        <w:b/>
        <w:color w:val="000000" w:themeColor="text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16cid:durableId="1797793626">
    <w:abstractNumId w:val="7"/>
  </w:num>
  <w:num w:numId="2" w16cid:durableId="2012364706">
    <w:abstractNumId w:val="2"/>
  </w:num>
  <w:num w:numId="3" w16cid:durableId="1890144869">
    <w:abstractNumId w:val="23"/>
  </w:num>
  <w:num w:numId="4" w16cid:durableId="244656166">
    <w:abstractNumId w:val="9"/>
  </w:num>
  <w:num w:numId="5" w16cid:durableId="729809109">
    <w:abstractNumId w:val="10"/>
  </w:num>
  <w:num w:numId="6" w16cid:durableId="1349058860">
    <w:abstractNumId w:val="18"/>
  </w:num>
  <w:num w:numId="7" w16cid:durableId="731848920">
    <w:abstractNumId w:val="17"/>
  </w:num>
  <w:num w:numId="8" w16cid:durableId="1178427586">
    <w:abstractNumId w:val="22"/>
  </w:num>
  <w:num w:numId="9" w16cid:durableId="977300104">
    <w:abstractNumId w:val="1"/>
  </w:num>
  <w:num w:numId="10" w16cid:durableId="565531398">
    <w:abstractNumId w:val="21"/>
  </w:num>
  <w:num w:numId="11" w16cid:durableId="1840853835">
    <w:abstractNumId w:val="5"/>
  </w:num>
  <w:num w:numId="12" w16cid:durableId="787550969">
    <w:abstractNumId w:val="4"/>
  </w:num>
  <w:num w:numId="13" w16cid:durableId="1460562289">
    <w:abstractNumId w:val="15"/>
  </w:num>
  <w:num w:numId="14" w16cid:durableId="564726110">
    <w:abstractNumId w:val="0"/>
  </w:num>
  <w:num w:numId="15" w16cid:durableId="781651790">
    <w:abstractNumId w:val="14"/>
  </w:num>
  <w:num w:numId="16" w16cid:durableId="723022573">
    <w:abstractNumId w:val="11"/>
  </w:num>
  <w:num w:numId="17" w16cid:durableId="1985769417">
    <w:abstractNumId w:val="6"/>
  </w:num>
  <w:num w:numId="18" w16cid:durableId="103623771">
    <w:abstractNumId w:val="3"/>
  </w:num>
  <w:num w:numId="19" w16cid:durableId="1485588535">
    <w:abstractNumId w:val="20"/>
  </w:num>
  <w:num w:numId="20" w16cid:durableId="2116173019">
    <w:abstractNumId w:val="19"/>
  </w:num>
  <w:num w:numId="21" w16cid:durableId="936518281">
    <w:abstractNumId w:val="12"/>
  </w:num>
  <w:num w:numId="22" w16cid:durableId="1447772469">
    <w:abstractNumId w:val="16"/>
  </w:num>
  <w:num w:numId="23" w16cid:durableId="218129625">
    <w:abstractNumId w:val="13"/>
  </w:num>
  <w:num w:numId="24" w16cid:durableId="49257497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29F"/>
    <w:rsid w:val="000F6ECE"/>
    <w:rsid w:val="0012600C"/>
    <w:rsid w:val="001339BD"/>
    <w:rsid w:val="00146482"/>
    <w:rsid w:val="0017281F"/>
    <w:rsid w:val="0023629F"/>
    <w:rsid w:val="0024003C"/>
    <w:rsid w:val="003B02CC"/>
    <w:rsid w:val="0049785D"/>
    <w:rsid w:val="005042C3"/>
    <w:rsid w:val="0056455E"/>
    <w:rsid w:val="006729D3"/>
    <w:rsid w:val="006B66B7"/>
    <w:rsid w:val="007340C0"/>
    <w:rsid w:val="00737AD9"/>
    <w:rsid w:val="00792E39"/>
    <w:rsid w:val="007F5906"/>
    <w:rsid w:val="00850B5F"/>
    <w:rsid w:val="009C1E9A"/>
    <w:rsid w:val="009F01E3"/>
    <w:rsid w:val="00AA0C46"/>
    <w:rsid w:val="00C02626"/>
    <w:rsid w:val="00E9285C"/>
    <w:rsid w:val="00EC3A6B"/>
    <w:rsid w:val="00F57A8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04CF"/>
  <w15:docId w15:val="{D889CC04-1919-4961-8292-7EF47306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qFormat/>
    <w:rPr>
      <w:rFonts w:ascii="HelveticaNeueLT Std Med" w:hAnsi="HelveticaNeueLT Std Med" w:cs="HelveticaNeueLT Std Med"/>
      <w:color w:val="000000"/>
      <w:spacing w:val="-6"/>
      <w:sz w:val="28"/>
      <w:szCs w:val="28"/>
    </w:rPr>
  </w:style>
  <w:style w:type="character" w:customStyle="1" w:styleId="NotesBold">
    <w:name w:val="Notes : Bold"/>
    <w:qFormat/>
    <w:rPr>
      <w:rFonts w:ascii="HelveticaNeueLT Std Med" w:hAnsi="HelveticaNeueLT Std Med" w:cs="HelveticaNeueLT Std Med"/>
      <w:sz w:val="18"/>
      <w:szCs w:val="18"/>
    </w:rPr>
  </w:style>
  <w:style w:type="character" w:customStyle="1" w:styleId="HeaderChar">
    <w:name w:val="Header Char"/>
    <w:basedOn w:val="DefaultParagraphFont"/>
    <w:link w:val="Header"/>
    <w:qFormat/>
  </w:style>
  <w:style w:type="character" w:customStyle="1" w:styleId="FooterChar">
    <w:name w:val="Footer Char"/>
    <w:basedOn w:val="DefaultParagraphFont"/>
    <w:link w:val="Footer"/>
    <w:qFormat/>
  </w:style>
  <w:style w:type="character" w:customStyle="1" w:styleId="NumberingSymbols">
    <w:name w:val="Numbering Symbols"/>
    <w:qFormat/>
  </w:style>
  <w:style w:type="character" w:styleId="Hyperlink">
    <w:name w:val="Hyperlink"/>
    <w:rPr>
      <w:color w:val="000080"/>
      <w:u w:val="single"/>
    </w:rPr>
  </w:style>
  <w:style w:type="character" w:styleId="FollowedHyperlink">
    <w:name w:val="FollowedHyperlink"/>
    <w:rPr>
      <w:color w:val="800000"/>
      <w:u w:val="single"/>
    </w:rPr>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NotesBody">
    <w:name w:val="Notes : Body"/>
    <w:basedOn w:val="Normal"/>
    <w:qFormat/>
    <w:pPr>
      <w:spacing w:after="0" w:line="288" w:lineRule="auto"/>
      <w:ind w:right="113"/>
      <w:textAlignment w:val="center"/>
    </w:pPr>
    <w:rPr>
      <w:rFonts w:ascii="HelveticaNeueLT Std Lt Cn" w:hAnsi="HelveticaNeueLT Std Lt Cn" w:cs="HelveticaNeueLT Std Lt Cn"/>
      <w:color w:val="000000"/>
      <w:sz w:val="21"/>
      <w:szCs w:val="21"/>
    </w:rPr>
  </w:style>
  <w:style w:type="paragraph" w:customStyle="1" w:styleId="BasicParagraph">
    <w:name w:val="[Basic Paragraph]"/>
    <w:basedOn w:val="Normal"/>
    <w:qFormat/>
    <w:pPr>
      <w:spacing w:after="0" w:line="288" w:lineRule="auto"/>
      <w:textAlignment w:val="center"/>
    </w:pPr>
    <w:rPr>
      <w:rFonts w:ascii="MinionPro-Regular" w:hAnsi="MinionPro-Regular" w:cs="MinionPro-Regular"/>
      <w:color w:val="000000"/>
      <w:sz w:val="24"/>
      <w:szCs w:val="24"/>
    </w:rPr>
  </w:style>
  <w:style w:type="paragraph" w:customStyle="1" w:styleId="IndentBullet">
    <w:name w:val="Indent Bullet"/>
    <w:basedOn w:val="Normal"/>
    <w:qFormat/>
    <w:pPr>
      <w:spacing w:after="113" w:line="288" w:lineRule="auto"/>
      <w:ind w:left="907" w:hanging="454"/>
      <w:textAlignment w:val="center"/>
    </w:pPr>
    <w:rPr>
      <w:rFonts w:ascii="HelveticaNeueLT Std Lt" w:hAnsi="HelveticaNeueLT Std Lt" w:cs="HelveticaNeueLT Std Lt"/>
      <w:color w:val="000000"/>
    </w:rPr>
  </w:style>
  <w:style w:type="paragraph" w:customStyle="1" w:styleId="SubTitle">
    <w:name w:val="Sub Title"/>
    <w:basedOn w:val="Normal"/>
    <w:qFormat/>
    <w:pPr>
      <w:spacing w:before="113" w:after="57" w:line="288" w:lineRule="auto"/>
      <w:textAlignment w:val="center"/>
    </w:pPr>
    <w:rPr>
      <w:rFonts w:ascii="HelveticaNeueLT Std Med" w:hAnsi="HelveticaNeueLT Std Med" w:cs="HelveticaNeueLT Std Med"/>
      <w:color w:val="000000"/>
    </w:rPr>
  </w:style>
  <w:style w:type="paragraph" w:styleId="Title">
    <w:name w:val="Title"/>
    <w:basedOn w:val="Normal"/>
    <w:link w:val="TitleChar"/>
    <w:uiPriority w:val="10"/>
    <w:qFormat/>
    <w:pPr>
      <w:spacing w:after="113" w:line="288" w:lineRule="auto"/>
      <w:textAlignment w:val="center"/>
    </w:pPr>
    <w:rPr>
      <w:rFonts w:ascii="HelveticaNeueLT Std Med" w:hAnsi="HelveticaNeueLT Std Med" w:cs="HelveticaNeueLT Std Med"/>
      <w:color w:val="000000"/>
      <w:spacing w:val="-6"/>
      <w:sz w:val="28"/>
      <w:szCs w:val="28"/>
    </w:rPr>
  </w:style>
  <w:style w:type="paragraph" w:customStyle="1" w:styleId="Body">
    <w:name w:val="Body"/>
    <w:basedOn w:val="Normal"/>
    <w:qFormat/>
    <w:pPr>
      <w:spacing w:after="170" w:line="280" w:lineRule="atLeast"/>
      <w:textAlignment w:val="center"/>
    </w:pPr>
    <w:rPr>
      <w:rFonts w:ascii="HelveticaNeueLT Std Lt" w:hAnsi="HelveticaNeueLT Std Lt" w:cs="HelveticaNeueLT Std Lt"/>
      <w:color w:val="000000"/>
      <w:spacing w:val="-2"/>
    </w:rPr>
  </w:style>
  <w:style w:type="paragraph" w:customStyle="1" w:styleId="IndentBody">
    <w:name w:val="Indent Body"/>
    <w:basedOn w:val="Normal"/>
    <w:qFormat/>
    <w:pPr>
      <w:spacing w:after="113" w:line="288" w:lineRule="auto"/>
      <w:ind w:left="454" w:hanging="454"/>
      <w:textAlignment w:val="center"/>
    </w:pPr>
    <w:rPr>
      <w:rFonts w:ascii="HelveticaNeueLT Std Lt" w:hAnsi="HelveticaNeueLT Std Lt" w:cs="HelveticaNeueLT Std Lt"/>
      <w:color w:val="000000"/>
    </w:rPr>
  </w:style>
  <w:style w:type="paragraph" w:customStyle="1" w:styleId="IndentSubHead">
    <w:name w:val="Indent Sub Head"/>
    <w:basedOn w:val="SubTitle"/>
    <w:qFormat/>
    <w:pPr>
      <w:ind w:left="454" w:hanging="454"/>
    </w:pPr>
  </w:style>
  <w:style w:type="paragraph" w:styleId="NoSpacing">
    <w:name w:val="No Spacing"/>
    <w:qFormat/>
  </w:style>
  <w:style w:type="paragraph" w:customStyle="1" w:styleId="HeaderandFooter">
    <w:name w:val="Header and Footer"/>
    <w:basedOn w:val="Normal"/>
    <w:qFormat/>
  </w:style>
  <w:style w:type="paragraph" w:styleId="Header">
    <w:name w:val="header"/>
    <w:basedOn w:val="Normal"/>
    <w:link w:val="HeaderChar"/>
    <w:pPr>
      <w:tabs>
        <w:tab w:val="center" w:pos="4513"/>
        <w:tab w:val="right" w:pos="9026"/>
      </w:tabs>
      <w:spacing w:after="0" w:line="240" w:lineRule="auto"/>
    </w:pPr>
  </w:style>
  <w:style w:type="paragraph" w:styleId="Footer">
    <w:name w:val="footer"/>
    <w:basedOn w:val="Normal"/>
    <w:link w:val="FooterChar"/>
    <w:pPr>
      <w:tabs>
        <w:tab w:val="center" w:pos="4513"/>
        <w:tab w:val="right" w:pos="9026"/>
      </w:tabs>
      <w:spacing w:after="0" w:line="240" w:lineRule="auto"/>
    </w:pPr>
  </w:style>
  <w:style w:type="paragraph" w:styleId="ListParagraph">
    <w:name w:val="List Paragraph"/>
    <w:basedOn w:val="Normal"/>
    <w:qFormat/>
    <w:pPr>
      <w:widowControl w:val="0"/>
      <w:spacing w:after="0" w:line="240" w:lineRule="auto"/>
    </w:pPr>
    <w:rPr>
      <w:rFonts w:ascii="Times New Roman" w:eastAsia="Times New Roman" w:hAnsi="Times New Roman" w:cs="Times New Roman"/>
      <w:sz w:val="24"/>
      <w:szCs w:val="24"/>
      <w:lang w:val="en-US"/>
    </w:rPr>
  </w:style>
  <w:style w:type="paragraph" w:customStyle="1" w:styleId="Pa8">
    <w:name w:val="Pa8"/>
    <w:basedOn w:val="Normal"/>
    <w:qFormat/>
    <w:pPr>
      <w:spacing w:after="0" w:line="221" w:lineRule="atLeast"/>
    </w:pPr>
    <w:rPr>
      <w:rFonts w:ascii="HelveticaNeueLT Std Lt" w:hAnsi="HelveticaNeueLT Std Lt" w:cs="Calibri"/>
      <w:sz w:val="24"/>
      <w:szCs w:val="24"/>
    </w:rPr>
  </w:style>
  <w:style w:type="numbering" w:customStyle="1" w:styleId="CurrentList1">
    <w:name w:val="Current List1"/>
    <w:uiPriority w:val="99"/>
    <w:qFormat/>
    <w:rsid w:val="0017440E"/>
  </w:style>
  <w:style w:type="numbering" w:customStyle="1" w:styleId="CurrentList2">
    <w:name w:val="Current List2"/>
    <w:uiPriority w:val="99"/>
    <w:qFormat/>
    <w:rsid w:val="0017440E"/>
  </w:style>
  <w:style w:type="table" w:styleId="TableGrid">
    <w:name w:val="Table Grid"/>
    <w:basedOn w:val="TableNormal"/>
    <w:uiPriority w:val="39"/>
    <w:rsid w:val="008A3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0B5F"/>
    <w:pPr>
      <w:suppressAutoHyphens w:val="0"/>
    </w:pPr>
  </w:style>
  <w:style w:type="numbering" w:customStyle="1" w:styleId="CurrentList3">
    <w:name w:val="Current List3"/>
    <w:uiPriority w:val="99"/>
    <w:rsid w:val="0024003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se.gov.uk/riddor/index.ht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teignbridge.gov.uk/licensing/alcohol-and-entertainment/temporary-event-notice/temporary-event-notice-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lsingtonvillagehall.co.uk/" TargetMode="External"/><Relationship Id="rId4" Type="http://schemas.openxmlformats.org/officeDocument/2006/relationships/webSettings" Target="webSettings.xml"/><Relationship Id="rId9" Type="http://schemas.openxmlformats.org/officeDocument/2006/relationships/hyperlink" Target="https://www.ilsingtonvillageshop.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4255</Words>
  <Characters>24256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28455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dc:description/>
  <cp:lastModifiedBy>Microsoft Office User</cp:lastModifiedBy>
  <cp:revision>6</cp:revision>
  <cp:lastPrinted>2016-06-30T14:23:00Z</cp:lastPrinted>
  <dcterms:created xsi:type="dcterms:W3CDTF">2024-03-20T16:14:00Z</dcterms:created>
  <dcterms:modified xsi:type="dcterms:W3CDTF">2024-03-20T16:35:00Z</dcterms:modified>
  <dc:language>en-GB</dc:language>
</cp:coreProperties>
</file>